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1491E" w14:textId="77777777" w:rsidR="00177EC3" w:rsidRPr="000953F9" w:rsidRDefault="00177EC3" w:rsidP="000953F9">
      <w:pPr>
        <w:pStyle w:val="Heading1"/>
        <w:jc w:val="both"/>
        <w:rPr>
          <w:rFonts w:cs="Arial"/>
          <w:sz w:val="24"/>
          <w:szCs w:val="24"/>
        </w:rPr>
      </w:pPr>
      <w:r w:rsidRPr="000953F9">
        <w:rPr>
          <w:rFonts w:cs="Arial"/>
          <w:sz w:val="24"/>
          <w:szCs w:val="24"/>
        </w:rPr>
        <w:t>STATEMENT OF POLICY</w:t>
      </w:r>
    </w:p>
    <w:p w14:paraId="5A5EFBB5" w14:textId="77777777" w:rsidR="00177EC3" w:rsidRPr="000953F9" w:rsidRDefault="00177EC3" w:rsidP="000953F9">
      <w:pPr>
        <w:pStyle w:val="BodyText"/>
        <w:jc w:val="both"/>
        <w:rPr>
          <w:rFonts w:ascii="Arial" w:hAnsi="Arial" w:cs="Arial"/>
          <w:sz w:val="24"/>
          <w:szCs w:val="24"/>
        </w:rPr>
      </w:pPr>
      <w:r w:rsidRPr="000953F9">
        <w:rPr>
          <w:rFonts w:ascii="Arial" w:hAnsi="Arial" w:cs="Arial"/>
          <w:sz w:val="24"/>
          <w:szCs w:val="24"/>
        </w:rPr>
        <w:t>WHEREAS</w:t>
      </w:r>
      <w:r w:rsidR="007E6DAD" w:rsidRPr="000953F9">
        <w:rPr>
          <w:rFonts w:ascii="Arial" w:hAnsi="Arial" w:cs="Arial"/>
          <w:sz w:val="24"/>
          <w:szCs w:val="24"/>
        </w:rPr>
        <w:t>,</w:t>
      </w:r>
      <w:r w:rsidRPr="000953F9">
        <w:rPr>
          <w:rFonts w:ascii="Arial" w:hAnsi="Arial" w:cs="Arial"/>
          <w:sz w:val="24"/>
          <w:szCs w:val="24"/>
        </w:rPr>
        <w:t xml:space="preserve"> </w:t>
      </w:r>
      <w:r w:rsidR="007E6DAD" w:rsidRPr="000953F9">
        <w:rPr>
          <w:rFonts w:ascii="Arial" w:hAnsi="Arial" w:cs="Arial"/>
          <w:sz w:val="24"/>
          <w:szCs w:val="24"/>
        </w:rPr>
        <w:t>t</w:t>
      </w:r>
      <w:r w:rsidRPr="000953F9">
        <w:rPr>
          <w:rFonts w:ascii="Arial" w:hAnsi="Arial" w:cs="Arial"/>
          <w:sz w:val="24"/>
          <w:szCs w:val="24"/>
        </w:rPr>
        <w:t>he Legislature of the State of California has declared that the deposit and investment of public funds by local officials and local agencies is an issue of statewide concern (</w:t>
      </w:r>
      <w:r w:rsidR="00EA6D15" w:rsidRPr="000953F9">
        <w:rPr>
          <w:rFonts w:ascii="Arial" w:hAnsi="Arial" w:cs="Arial"/>
          <w:sz w:val="24"/>
          <w:szCs w:val="24"/>
        </w:rPr>
        <w:t xml:space="preserve">Cal. Gov. Code, </w:t>
      </w:r>
      <w:bookmarkStart w:id="0" w:name="_Hlk164758897"/>
      <w:r w:rsidR="00EA6D15" w:rsidRPr="000953F9">
        <w:rPr>
          <w:rFonts w:ascii="Arial" w:hAnsi="Arial" w:cs="Arial"/>
          <w:sz w:val="24"/>
          <w:szCs w:val="24"/>
        </w:rPr>
        <w:t>§</w:t>
      </w:r>
      <w:bookmarkEnd w:id="0"/>
      <w:del w:id="1" w:author="Julie van Hoff" w:date="2024-04-23T08:51:00Z" w16du:dateUtc="2024-04-23T15:51:00Z">
        <w:r w:rsidR="00EA6D15" w:rsidRPr="000953F9" w:rsidDel="00A9405F">
          <w:rPr>
            <w:rFonts w:ascii="Arial" w:hAnsi="Arial" w:cs="Arial"/>
            <w:sz w:val="24"/>
            <w:szCs w:val="24"/>
          </w:rPr>
          <w:delText xml:space="preserve">§ </w:delText>
        </w:r>
        <w:r w:rsidRPr="000953F9" w:rsidDel="00A9405F">
          <w:rPr>
            <w:rFonts w:ascii="Arial" w:hAnsi="Arial" w:cs="Arial"/>
            <w:sz w:val="24"/>
            <w:szCs w:val="24"/>
          </w:rPr>
          <w:delText>53600.</w:delText>
        </w:r>
      </w:del>
      <w:del w:id="2" w:author="Julie van Hoff" w:date="2024-04-23T08:50:00Z" w16du:dateUtc="2024-04-23T15:50:00Z">
        <w:r w:rsidRPr="000953F9" w:rsidDel="00A9405F">
          <w:rPr>
            <w:rFonts w:ascii="Arial" w:hAnsi="Arial" w:cs="Arial"/>
            <w:sz w:val="24"/>
            <w:szCs w:val="24"/>
          </w:rPr>
          <w:delText>6</w:delText>
        </w:r>
        <w:r w:rsidR="00EA6D15" w:rsidRPr="000953F9" w:rsidDel="00A9405F">
          <w:rPr>
            <w:rFonts w:ascii="Arial" w:hAnsi="Arial" w:cs="Arial"/>
            <w:sz w:val="24"/>
            <w:szCs w:val="24"/>
          </w:rPr>
          <w:delText>,</w:delText>
        </w:r>
        <w:r w:rsidRPr="000953F9" w:rsidDel="00A9405F">
          <w:rPr>
            <w:rFonts w:ascii="Arial" w:hAnsi="Arial" w:cs="Arial"/>
            <w:sz w:val="24"/>
            <w:szCs w:val="24"/>
          </w:rPr>
          <w:delText xml:space="preserve"> </w:delText>
        </w:r>
      </w:del>
      <w:r w:rsidRPr="000953F9">
        <w:rPr>
          <w:rFonts w:ascii="Arial" w:hAnsi="Arial" w:cs="Arial"/>
          <w:sz w:val="24"/>
          <w:szCs w:val="24"/>
        </w:rPr>
        <w:t>53630.1)</w:t>
      </w:r>
      <w:r w:rsidR="00EA6D15" w:rsidRPr="000953F9">
        <w:rPr>
          <w:rFonts w:ascii="Arial" w:hAnsi="Arial" w:cs="Arial"/>
          <w:sz w:val="24"/>
          <w:szCs w:val="24"/>
        </w:rPr>
        <w:t>;</w:t>
      </w:r>
      <w:r w:rsidRPr="000953F9">
        <w:rPr>
          <w:rFonts w:ascii="Arial" w:hAnsi="Arial" w:cs="Arial"/>
          <w:sz w:val="24"/>
          <w:szCs w:val="24"/>
        </w:rPr>
        <w:t xml:space="preserve"> and</w:t>
      </w:r>
    </w:p>
    <w:p w14:paraId="08EB399B" w14:textId="6BF1BEC4" w:rsidR="00177EC3" w:rsidRPr="000953F9" w:rsidRDefault="00177EC3" w:rsidP="000953F9">
      <w:pPr>
        <w:pStyle w:val="BodyText"/>
        <w:jc w:val="both"/>
        <w:rPr>
          <w:rFonts w:ascii="Arial" w:hAnsi="Arial" w:cs="Arial"/>
          <w:sz w:val="24"/>
          <w:szCs w:val="24"/>
        </w:rPr>
      </w:pPr>
      <w:proofErr w:type="gramStart"/>
      <w:r w:rsidRPr="000953F9">
        <w:rPr>
          <w:rFonts w:ascii="Arial" w:hAnsi="Arial" w:cs="Arial"/>
          <w:sz w:val="24"/>
          <w:szCs w:val="24"/>
        </w:rPr>
        <w:t>WHEREAS</w:t>
      </w:r>
      <w:r w:rsidR="007E6DAD" w:rsidRPr="000953F9">
        <w:rPr>
          <w:rFonts w:ascii="Arial" w:hAnsi="Arial" w:cs="Arial"/>
          <w:sz w:val="24"/>
          <w:szCs w:val="24"/>
        </w:rPr>
        <w:t>,</w:t>
      </w:r>
      <w:proofErr w:type="gramEnd"/>
      <w:r w:rsidRPr="000953F9">
        <w:rPr>
          <w:rFonts w:ascii="Arial" w:hAnsi="Arial" w:cs="Arial"/>
          <w:sz w:val="24"/>
          <w:szCs w:val="24"/>
        </w:rPr>
        <w:t xml:space="preserve"> the legislative body of a local agency may invest surplus moneys not required for the immediate necessities of the local agency in accordance with the provisions of California Government Code </w:t>
      </w:r>
      <w:ins w:id="3" w:author="Julie van Hoff" w:date="2024-04-23T09:42:00Z" w16du:dateUtc="2024-04-23T16:42:00Z">
        <w:r w:rsidR="00E42E9B" w:rsidRPr="000953F9">
          <w:rPr>
            <w:rFonts w:ascii="Arial" w:hAnsi="Arial" w:cs="Arial"/>
            <w:sz w:val="24"/>
            <w:szCs w:val="24"/>
          </w:rPr>
          <w:t>§</w:t>
        </w:r>
      </w:ins>
      <w:del w:id="4" w:author="Julie van Hoff" w:date="2024-04-23T09:42:00Z" w16du:dateUtc="2024-04-23T16:42:00Z">
        <w:r w:rsidRPr="000953F9" w:rsidDel="008D08EB">
          <w:rPr>
            <w:rFonts w:ascii="Arial" w:hAnsi="Arial" w:cs="Arial"/>
            <w:sz w:val="24"/>
            <w:szCs w:val="24"/>
          </w:rPr>
          <w:delText>Section</w:delText>
        </w:r>
      </w:del>
      <w:del w:id="5" w:author="Julie van Hoff" w:date="2024-04-23T08:51:00Z" w16du:dateUtc="2024-04-23T15:51:00Z">
        <w:r w:rsidRPr="000953F9" w:rsidDel="00A9405F">
          <w:rPr>
            <w:rFonts w:ascii="Arial" w:hAnsi="Arial" w:cs="Arial"/>
            <w:sz w:val="24"/>
            <w:szCs w:val="24"/>
          </w:rPr>
          <w:delText xml:space="preserve">s 5922 and </w:delText>
        </w:r>
      </w:del>
      <w:r w:rsidRPr="000953F9">
        <w:rPr>
          <w:rFonts w:ascii="Arial" w:hAnsi="Arial" w:cs="Arial"/>
          <w:sz w:val="24"/>
          <w:szCs w:val="24"/>
        </w:rPr>
        <w:t>5360</w:t>
      </w:r>
      <w:r w:rsidR="00EA6D15" w:rsidRPr="000953F9">
        <w:rPr>
          <w:rFonts w:ascii="Arial" w:hAnsi="Arial" w:cs="Arial"/>
          <w:sz w:val="24"/>
          <w:szCs w:val="24"/>
        </w:rPr>
        <w:t>0 et seq.</w:t>
      </w:r>
      <w:r w:rsidRPr="000953F9">
        <w:rPr>
          <w:rFonts w:ascii="Arial" w:hAnsi="Arial" w:cs="Arial"/>
          <w:sz w:val="24"/>
          <w:szCs w:val="24"/>
        </w:rPr>
        <w:t xml:space="preserve">; </w:t>
      </w:r>
      <w:del w:id="6" w:author="Julie van Hoff" w:date="2024-04-23T08:51:00Z" w16du:dateUtc="2024-04-23T15:51:00Z">
        <w:r w:rsidRPr="000953F9" w:rsidDel="00A9405F">
          <w:rPr>
            <w:rFonts w:ascii="Arial" w:hAnsi="Arial" w:cs="Arial"/>
            <w:sz w:val="24"/>
            <w:szCs w:val="24"/>
          </w:rPr>
          <w:delText>and</w:delText>
        </w:r>
      </w:del>
      <w:ins w:id="7" w:author="Julie van Hoff" w:date="2024-04-23T08:51:00Z" w16du:dateUtc="2024-04-23T15:51:00Z">
        <w:r w:rsidR="00A9405F">
          <w:rPr>
            <w:rFonts w:ascii="Arial" w:hAnsi="Arial" w:cs="Arial"/>
            <w:sz w:val="24"/>
            <w:szCs w:val="24"/>
          </w:rPr>
          <w:t>now</w:t>
        </w:r>
      </w:ins>
    </w:p>
    <w:p w14:paraId="430DA389" w14:textId="2EFDB35D" w:rsidR="00177EC3" w:rsidRPr="000953F9" w:rsidDel="00A9405F" w:rsidRDefault="00177EC3" w:rsidP="000953F9">
      <w:pPr>
        <w:pStyle w:val="BodyText"/>
        <w:jc w:val="both"/>
        <w:rPr>
          <w:del w:id="8" w:author="Julie van Hoff" w:date="2024-04-23T08:51:00Z" w16du:dateUtc="2024-04-23T15:51:00Z"/>
          <w:rFonts w:ascii="Arial" w:hAnsi="Arial" w:cs="Arial"/>
          <w:sz w:val="24"/>
          <w:szCs w:val="24"/>
        </w:rPr>
      </w:pPr>
      <w:del w:id="9" w:author="Julie van Hoff" w:date="2024-04-23T08:51:00Z" w16du:dateUtc="2024-04-23T15:51:00Z">
        <w:r w:rsidRPr="000953F9" w:rsidDel="00A9405F">
          <w:rPr>
            <w:rFonts w:ascii="Arial" w:hAnsi="Arial" w:cs="Arial"/>
            <w:sz w:val="24"/>
            <w:szCs w:val="24"/>
          </w:rPr>
          <w:delText>WHEREAS</w:delText>
        </w:r>
        <w:r w:rsidR="007E6DAD" w:rsidRPr="000953F9" w:rsidDel="00A9405F">
          <w:rPr>
            <w:rFonts w:ascii="Arial" w:hAnsi="Arial" w:cs="Arial"/>
            <w:sz w:val="24"/>
            <w:szCs w:val="24"/>
          </w:rPr>
          <w:delText>,</w:delText>
        </w:r>
        <w:r w:rsidRPr="000953F9" w:rsidDel="00A9405F">
          <w:rPr>
            <w:rFonts w:ascii="Arial" w:hAnsi="Arial" w:cs="Arial"/>
            <w:sz w:val="24"/>
            <w:szCs w:val="24"/>
          </w:rPr>
          <w:delText xml:space="preserve"> the treasurer or fiscal officer of the San Mateo County Harbor District shall annually prepare and submit a statement of investment policy and such policy, and any changes thereto, shall be considered by the legislative body at a public meeting </w:delText>
        </w:r>
        <w:r w:rsidR="00FD40D5" w:rsidRPr="000953F9" w:rsidDel="00A9405F">
          <w:rPr>
            <w:rFonts w:ascii="Arial" w:hAnsi="Arial" w:cs="Arial"/>
            <w:sz w:val="24"/>
            <w:szCs w:val="24"/>
          </w:rPr>
          <w:delText>(</w:delText>
        </w:r>
        <w:r w:rsidRPr="000953F9" w:rsidDel="00A9405F">
          <w:rPr>
            <w:rFonts w:ascii="Arial" w:hAnsi="Arial" w:cs="Arial"/>
            <w:sz w:val="24"/>
            <w:szCs w:val="24"/>
          </w:rPr>
          <w:delText>C</w:delText>
        </w:r>
        <w:r w:rsidR="00FD40D5" w:rsidRPr="000953F9" w:rsidDel="00A9405F">
          <w:rPr>
            <w:rFonts w:ascii="Arial" w:hAnsi="Arial" w:cs="Arial"/>
            <w:sz w:val="24"/>
            <w:szCs w:val="24"/>
          </w:rPr>
          <w:delText xml:space="preserve">al. </w:delText>
        </w:r>
        <w:r w:rsidRPr="000953F9" w:rsidDel="00A9405F">
          <w:rPr>
            <w:rFonts w:ascii="Arial" w:hAnsi="Arial" w:cs="Arial"/>
            <w:sz w:val="24"/>
            <w:szCs w:val="24"/>
          </w:rPr>
          <w:delText>G</w:delText>
        </w:r>
        <w:r w:rsidR="00FD40D5" w:rsidRPr="000953F9" w:rsidDel="00A9405F">
          <w:rPr>
            <w:rFonts w:ascii="Arial" w:hAnsi="Arial" w:cs="Arial"/>
            <w:sz w:val="24"/>
            <w:szCs w:val="24"/>
          </w:rPr>
          <w:delText xml:space="preserve">ov. </w:delText>
        </w:r>
        <w:r w:rsidRPr="000953F9" w:rsidDel="00A9405F">
          <w:rPr>
            <w:rFonts w:ascii="Arial" w:hAnsi="Arial" w:cs="Arial"/>
            <w:sz w:val="24"/>
            <w:szCs w:val="24"/>
          </w:rPr>
          <w:delText>C</w:delText>
        </w:r>
        <w:r w:rsidR="00FD40D5" w:rsidRPr="000953F9" w:rsidDel="00A9405F">
          <w:rPr>
            <w:rFonts w:ascii="Arial" w:hAnsi="Arial" w:cs="Arial"/>
            <w:sz w:val="24"/>
            <w:szCs w:val="24"/>
          </w:rPr>
          <w:delText>ode, §</w:delText>
        </w:r>
        <w:r w:rsidRPr="000953F9" w:rsidDel="00A9405F">
          <w:rPr>
            <w:rFonts w:ascii="Arial" w:hAnsi="Arial" w:cs="Arial"/>
            <w:sz w:val="24"/>
            <w:szCs w:val="24"/>
          </w:rPr>
          <w:delText xml:space="preserve"> 53646</w:delText>
        </w:r>
        <w:r w:rsidR="00FD40D5" w:rsidRPr="000953F9" w:rsidDel="00A9405F">
          <w:rPr>
            <w:rFonts w:ascii="Arial" w:hAnsi="Arial" w:cs="Arial"/>
            <w:sz w:val="24"/>
            <w:szCs w:val="24"/>
          </w:rPr>
          <w:delText xml:space="preserve">, subd. </w:delText>
        </w:r>
        <w:r w:rsidRPr="000953F9" w:rsidDel="00A9405F">
          <w:rPr>
            <w:rFonts w:ascii="Arial" w:hAnsi="Arial" w:cs="Arial"/>
            <w:sz w:val="24"/>
            <w:szCs w:val="24"/>
          </w:rPr>
          <w:delText>(a)</w:delText>
        </w:r>
        <w:r w:rsidR="00FD40D5" w:rsidRPr="000953F9" w:rsidDel="00A9405F">
          <w:rPr>
            <w:rFonts w:ascii="Arial" w:hAnsi="Arial" w:cs="Arial"/>
            <w:sz w:val="24"/>
            <w:szCs w:val="24"/>
          </w:rPr>
          <w:delText>).</w:delText>
        </w:r>
        <w:r w:rsidRPr="000953F9" w:rsidDel="00A9405F">
          <w:rPr>
            <w:rFonts w:ascii="Arial" w:hAnsi="Arial" w:cs="Arial"/>
            <w:sz w:val="24"/>
            <w:szCs w:val="24"/>
          </w:rPr>
          <w:delText xml:space="preserve"> now</w:delText>
        </w:r>
      </w:del>
    </w:p>
    <w:p w14:paraId="7D478965" w14:textId="7D2AD863" w:rsidR="00177EC3" w:rsidRPr="000953F9" w:rsidRDefault="00177EC3" w:rsidP="000953F9">
      <w:pPr>
        <w:pStyle w:val="BodyText"/>
        <w:jc w:val="both"/>
        <w:rPr>
          <w:rFonts w:ascii="Arial" w:hAnsi="Arial" w:cs="Arial"/>
          <w:sz w:val="24"/>
          <w:szCs w:val="24"/>
        </w:rPr>
      </w:pPr>
      <w:r w:rsidRPr="000953F9">
        <w:rPr>
          <w:rFonts w:ascii="Arial" w:hAnsi="Arial" w:cs="Arial"/>
          <w:sz w:val="24"/>
          <w:szCs w:val="24"/>
        </w:rPr>
        <w:t>THEREFORE</w:t>
      </w:r>
      <w:r w:rsidR="007E6DAD" w:rsidRPr="000953F9">
        <w:rPr>
          <w:rFonts w:ascii="Arial" w:hAnsi="Arial" w:cs="Arial"/>
          <w:sz w:val="24"/>
          <w:szCs w:val="24"/>
        </w:rPr>
        <w:t xml:space="preserve"> be it resolved, that</w:t>
      </w:r>
      <w:r w:rsidRPr="000953F9">
        <w:rPr>
          <w:rFonts w:ascii="Arial" w:hAnsi="Arial" w:cs="Arial"/>
          <w:sz w:val="24"/>
          <w:szCs w:val="24"/>
        </w:rPr>
        <w:t xml:space="preserve"> it shall be the policy of the San Mateo County Harbor District to </w:t>
      </w:r>
      <w:r w:rsidR="00C616BB" w:rsidRPr="000953F9">
        <w:rPr>
          <w:rFonts w:ascii="Arial" w:hAnsi="Arial" w:cs="Arial"/>
          <w:sz w:val="24"/>
          <w:szCs w:val="24"/>
        </w:rPr>
        <w:t xml:space="preserve">conduct its investments </w:t>
      </w:r>
      <w:r w:rsidR="007E6DAD" w:rsidRPr="000953F9">
        <w:rPr>
          <w:rFonts w:ascii="Arial" w:hAnsi="Arial" w:cs="Arial"/>
          <w:sz w:val="24"/>
          <w:szCs w:val="24"/>
        </w:rPr>
        <w:t>using</w:t>
      </w:r>
      <w:r w:rsidR="00C616BB" w:rsidRPr="000953F9">
        <w:rPr>
          <w:rFonts w:ascii="Arial" w:hAnsi="Arial" w:cs="Arial"/>
          <w:sz w:val="24"/>
          <w:szCs w:val="24"/>
        </w:rPr>
        <w:t xml:space="preserve"> the prudent investor standard, </w:t>
      </w:r>
      <w:r w:rsidR="007E6DAD" w:rsidRPr="000953F9">
        <w:rPr>
          <w:rFonts w:ascii="Arial" w:hAnsi="Arial" w:cs="Arial"/>
          <w:sz w:val="24"/>
          <w:szCs w:val="24"/>
        </w:rPr>
        <w:t>which provides that when investing, reinvesting, purchasing, acquiring, exchanging, selling, or managing public funds, a trustee shall act with care, skill, prudence, and diligence under the circumstances then prevailing, including, but not limited to, the general economic conditions and the anticipated needs of the agency, that a prudent person acting in a like capacity and familiarity with those matters would use in the conduct of funds of a like character and with like aims, to safeguard the principal and maintain the liquidity needs of the agency (</w:t>
      </w:r>
      <w:r w:rsidR="006F4D00" w:rsidRPr="000953F9">
        <w:rPr>
          <w:rFonts w:ascii="Arial" w:hAnsi="Arial" w:cs="Arial"/>
          <w:sz w:val="24"/>
          <w:szCs w:val="24"/>
        </w:rPr>
        <w:t>Cal</w:t>
      </w:r>
      <w:r w:rsidR="00550365" w:rsidRPr="000953F9">
        <w:rPr>
          <w:rFonts w:ascii="Arial" w:hAnsi="Arial" w:cs="Arial"/>
          <w:sz w:val="24"/>
          <w:szCs w:val="24"/>
        </w:rPr>
        <w:t>.</w:t>
      </w:r>
      <w:r w:rsidR="006F4D00" w:rsidRPr="000953F9">
        <w:rPr>
          <w:rFonts w:ascii="Arial" w:hAnsi="Arial" w:cs="Arial"/>
          <w:sz w:val="24"/>
          <w:szCs w:val="24"/>
        </w:rPr>
        <w:t xml:space="preserve"> Gov</w:t>
      </w:r>
      <w:r w:rsidR="00550365" w:rsidRPr="000953F9">
        <w:rPr>
          <w:rFonts w:ascii="Arial" w:hAnsi="Arial" w:cs="Arial"/>
          <w:sz w:val="24"/>
          <w:szCs w:val="24"/>
        </w:rPr>
        <w:t xml:space="preserve">. </w:t>
      </w:r>
      <w:r w:rsidR="006F4D00" w:rsidRPr="000953F9">
        <w:rPr>
          <w:rFonts w:ascii="Arial" w:hAnsi="Arial" w:cs="Arial"/>
          <w:sz w:val="24"/>
          <w:szCs w:val="24"/>
        </w:rPr>
        <w:t>Code</w:t>
      </w:r>
      <w:r w:rsidR="00550365" w:rsidRPr="000953F9">
        <w:rPr>
          <w:rFonts w:ascii="Arial" w:hAnsi="Arial" w:cs="Arial"/>
          <w:sz w:val="24"/>
          <w:szCs w:val="24"/>
        </w:rPr>
        <w:t>, §</w:t>
      </w:r>
      <w:del w:id="10" w:author="Julie van Hoff" w:date="2024-04-23T09:42:00Z" w16du:dateUtc="2024-04-23T16:42:00Z">
        <w:r w:rsidR="00550365" w:rsidRPr="000953F9" w:rsidDel="008D08EB">
          <w:rPr>
            <w:rFonts w:ascii="Arial" w:hAnsi="Arial" w:cs="Arial"/>
            <w:sz w:val="24"/>
            <w:szCs w:val="24"/>
          </w:rPr>
          <w:delText>§</w:delText>
        </w:r>
      </w:del>
      <w:r w:rsidR="006F4D00" w:rsidRPr="000953F9">
        <w:rPr>
          <w:rFonts w:ascii="Arial" w:hAnsi="Arial" w:cs="Arial"/>
          <w:sz w:val="24"/>
          <w:szCs w:val="24"/>
        </w:rPr>
        <w:t xml:space="preserve"> 53600 et seq</w:t>
      </w:r>
      <w:r w:rsidRPr="000953F9">
        <w:rPr>
          <w:rFonts w:ascii="Arial" w:hAnsi="Arial" w:cs="Arial"/>
          <w:sz w:val="24"/>
          <w:szCs w:val="24"/>
        </w:rPr>
        <w:t>.</w:t>
      </w:r>
      <w:r w:rsidR="007E6DAD" w:rsidRPr="000953F9">
        <w:rPr>
          <w:rFonts w:ascii="Arial" w:hAnsi="Arial" w:cs="Arial"/>
          <w:sz w:val="24"/>
          <w:szCs w:val="24"/>
        </w:rPr>
        <w:t>).</w:t>
      </w:r>
    </w:p>
    <w:p w14:paraId="3C6EE499" w14:textId="77777777" w:rsidR="00177EC3" w:rsidRPr="000953F9" w:rsidRDefault="00177EC3" w:rsidP="000953F9">
      <w:pPr>
        <w:pStyle w:val="Heading1"/>
        <w:jc w:val="both"/>
        <w:rPr>
          <w:rFonts w:cs="Arial"/>
          <w:sz w:val="24"/>
          <w:szCs w:val="24"/>
        </w:rPr>
      </w:pPr>
      <w:r w:rsidRPr="000953F9">
        <w:rPr>
          <w:rFonts w:cs="Arial"/>
          <w:sz w:val="24"/>
          <w:szCs w:val="24"/>
        </w:rPr>
        <w:t>SCOPE</w:t>
      </w:r>
    </w:p>
    <w:p w14:paraId="054493A2" w14:textId="73A88199" w:rsidR="00177EC3" w:rsidRPr="000953F9" w:rsidRDefault="00177EC3" w:rsidP="000953F9">
      <w:pPr>
        <w:pStyle w:val="BodyText"/>
        <w:jc w:val="both"/>
        <w:rPr>
          <w:rFonts w:ascii="Arial" w:hAnsi="Arial" w:cs="Arial"/>
          <w:sz w:val="24"/>
          <w:szCs w:val="24"/>
        </w:rPr>
      </w:pPr>
      <w:r w:rsidRPr="000953F9">
        <w:rPr>
          <w:rFonts w:ascii="Arial" w:hAnsi="Arial" w:cs="Arial"/>
          <w:sz w:val="24"/>
          <w:szCs w:val="24"/>
        </w:rPr>
        <w:t xml:space="preserve">This investment policy </w:t>
      </w:r>
      <w:del w:id="11" w:author="Julie van Hoff" w:date="2024-04-23T08:52:00Z" w16du:dateUtc="2024-04-23T15:52:00Z">
        <w:r w:rsidRPr="000953F9" w:rsidDel="00A9405F">
          <w:rPr>
            <w:rFonts w:ascii="Arial" w:hAnsi="Arial" w:cs="Arial"/>
            <w:sz w:val="24"/>
            <w:szCs w:val="24"/>
          </w:rPr>
          <w:delText xml:space="preserve">applies </w:delText>
        </w:r>
      </w:del>
      <w:ins w:id="12" w:author="Julie van Hoff" w:date="2024-04-23T08:52:00Z" w16du:dateUtc="2024-04-23T15:52:00Z">
        <w:r w:rsidR="00A9405F">
          <w:rPr>
            <w:rFonts w:ascii="Arial" w:hAnsi="Arial" w:cs="Arial"/>
            <w:sz w:val="24"/>
            <w:szCs w:val="24"/>
          </w:rPr>
          <w:t>governs</w:t>
        </w:r>
        <w:r w:rsidR="00A9405F" w:rsidRPr="000953F9">
          <w:rPr>
            <w:rFonts w:ascii="Arial" w:hAnsi="Arial" w:cs="Arial"/>
            <w:sz w:val="24"/>
            <w:szCs w:val="24"/>
          </w:rPr>
          <w:t xml:space="preserve"> </w:t>
        </w:r>
      </w:ins>
      <w:del w:id="13" w:author="Julie van Hoff" w:date="2024-04-23T08:52:00Z" w16du:dateUtc="2024-04-23T15:52:00Z">
        <w:r w:rsidRPr="000953F9" w:rsidDel="00A9405F">
          <w:rPr>
            <w:rFonts w:ascii="Arial" w:hAnsi="Arial" w:cs="Arial"/>
            <w:sz w:val="24"/>
            <w:szCs w:val="24"/>
          </w:rPr>
          <w:delText xml:space="preserve">to </w:delText>
        </w:r>
      </w:del>
      <w:r w:rsidRPr="000953F9">
        <w:rPr>
          <w:rFonts w:ascii="Arial" w:hAnsi="Arial" w:cs="Arial"/>
          <w:sz w:val="24"/>
          <w:szCs w:val="24"/>
        </w:rPr>
        <w:t xml:space="preserve">all </w:t>
      </w:r>
      <w:del w:id="14" w:author="Julie van Hoff" w:date="2024-04-23T08:52:00Z" w16du:dateUtc="2024-04-23T15:52:00Z">
        <w:r w:rsidRPr="000953F9" w:rsidDel="00A9405F">
          <w:rPr>
            <w:rFonts w:ascii="Arial" w:hAnsi="Arial" w:cs="Arial"/>
            <w:sz w:val="24"/>
            <w:szCs w:val="24"/>
          </w:rPr>
          <w:delText>financial assets</w:delText>
        </w:r>
      </w:del>
      <w:ins w:id="15" w:author="Julie van Hoff" w:date="2024-04-23T08:52:00Z" w16du:dateUtc="2024-04-23T15:52:00Z">
        <w:r w:rsidR="00A9405F">
          <w:rPr>
            <w:rFonts w:ascii="Arial" w:hAnsi="Arial" w:cs="Arial"/>
            <w:sz w:val="24"/>
            <w:szCs w:val="24"/>
          </w:rPr>
          <w:t>money</w:t>
        </w:r>
      </w:ins>
      <w:r w:rsidRPr="000953F9">
        <w:rPr>
          <w:rFonts w:ascii="Arial" w:hAnsi="Arial" w:cs="Arial"/>
          <w:sz w:val="24"/>
          <w:szCs w:val="24"/>
        </w:rPr>
        <w:t xml:space="preserve"> of the San Mateo County Harbor District. </w:t>
      </w:r>
      <w:ins w:id="16" w:author="Julie van Hoff" w:date="2024-04-23T09:48:00Z" w16du:dateUtc="2024-04-23T16:48:00Z">
        <w:r w:rsidR="00E42E9B">
          <w:rPr>
            <w:rFonts w:ascii="Arial" w:hAnsi="Arial" w:cs="Arial"/>
            <w:sz w:val="24"/>
            <w:szCs w:val="24"/>
          </w:rPr>
          <w:t xml:space="preserve">Money that is not required for the immediate needs of the </w:t>
        </w:r>
        <w:proofErr w:type="gramStart"/>
        <w:r w:rsidR="00E42E9B">
          <w:rPr>
            <w:rFonts w:ascii="Arial" w:hAnsi="Arial" w:cs="Arial"/>
            <w:sz w:val="24"/>
            <w:szCs w:val="24"/>
          </w:rPr>
          <w:t>District</w:t>
        </w:r>
        <w:proofErr w:type="gramEnd"/>
        <w:r w:rsidR="00E42E9B">
          <w:rPr>
            <w:rFonts w:ascii="Arial" w:hAnsi="Arial" w:cs="Arial"/>
            <w:sz w:val="24"/>
            <w:szCs w:val="24"/>
          </w:rPr>
          <w:t xml:space="preserve"> shall be invested</w:t>
        </w:r>
      </w:ins>
      <w:ins w:id="17" w:author="Julie van Hoff" w:date="2024-04-23T09:50:00Z" w16du:dateUtc="2024-04-23T16:50:00Z">
        <w:r w:rsidR="00E42E9B">
          <w:rPr>
            <w:rFonts w:ascii="Arial" w:hAnsi="Arial" w:cs="Arial"/>
            <w:sz w:val="24"/>
            <w:szCs w:val="24"/>
          </w:rPr>
          <w:t xml:space="preserve">. </w:t>
        </w:r>
      </w:ins>
      <w:del w:id="18" w:author="Julie van Hoff" w:date="2024-04-23T08:52:00Z" w16du:dateUtc="2024-04-23T15:52:00Z">
        <w:r w:rsidRPr="000953F9" w:rsidDel="00A9405F">
          <w:rPr>
            <w:rFonts w:ascii="Arial" w:hAnsi="Arial" w:cs="Arial"/>
            <w:sz w:val="24"/>
            <w:szCs w:val="24"/>
          </w:rPr>
          <w:delText xml:space="preserve">These funds are accounted for in the Annual Financial Report </w:delText>
        </w:r>
      </w:del>
      <w:del w:id="19" w:author="Julie van Hoff" w:date="2024-04-22T15:01:00Z" w16du:dateUtc="2024-04-22T22:01:00Z">
        <w:r w:rsidRPr="000953F9" w:rsidDel="000953F9">
          <w:rPr>
            <w:rFonts w:ascii="Arial" w:hAnsi="Arial" w:cs="Arial"/>
            <w:sz w:val="24"/>
            <w:szCs w:val="24"/>
          </w:rPr>
          <w:delText>and include:  General Fund and Enterprise Funds.</w:delText>
        </w:r>
      </w:del>
      <w:ins w:id="20" w:author="Julie van Hoff" w:date="2024-04-23T08:52:00Z" w16du:dateUtc="2024-04-23T15:52:00Z">
        <w:r w:rsidR="00A9405F">
          <w:rPr>
            <w:rFonts w:ascii="Arial" w:hAnsi="Arial" w:cs="Arial"/>
            <w:sz w:val="24"/>
            <w:szCs w:val="24"/>
          </w:rPr>
          <w:t xml:space="preserve">The </w:t>
        </w:r>
        <w:proofErr w:type="gramStart"/>
        <w:r w:rsidR="00A9405F">
          <w:rPr>
            <w:rFonts w:ascii="Arial" w:hAnsi="Arial" w:cs="Arial"/>
            <w:sz w:val="24"/>
            <w:szCs w:val="24"/>
          </w:rPr>
          <w:t>District</w:t>
        </w:r>
        <w:proofErr w:type="gramEnd"/>
        <w:r w:rsidR="00A9405F">
          <w:rPr>
            <w:rFonts w:ascii="Arial" w:hAnsi="Arial" w:cs="Arial"/>
            <w:sz w:val="24"/>
            <w:szCs w:val="24"/>
          </w:rPr>
          <w:t xml:space="preserve"> does</w:t>
        </w:r>
      </w:ins>
      <w:ins w:id="21" w:author="Julie van Hoff" w:date="2024-04-23T08:53:00Z" w16du:dateUtc="2024-04-23T15:53:00Z">
        <w:r w:rsidR="00A9405F">
          <w:rPr>
            <w:rFonts w:ascii="Arial" w:hAnsi="Arial" w:cs="Arial"/>
            <w:sz w:val="24"/>
            <w:szCs w:val="24"/>
          </w:rPr>
          <w:t xml:space="preserve"> not currently have debt and therefore does not manage investment of debt proceeds. Prior to the issua</w:t>
        </w:r>
      </w:ins>
      <w:ins w:id="22" w:author="Julie van Hoff" w:date="2024-04-23T09:41:00Z" w16du:dateUtc="2024-04-23T16:41:00Z">
        <w:r w:rsidR="008D08EB">
          <w:rPr>
            <w:rFonts w:ascii="Arial" w:hAnsi="Arial" w:cs="Arial"/>
            <w:sz w:val="24"/>
            <w:szCs w:val="24"/>
          </w:rPr>
          <w:t xml:space="preserve">nce </w:t>
        </w:r>
      </w:ins>
      <w:ins w:id="23" w:author="Julie van Hoff" w:date="2024-04-23T08:53:00Z" w16du:dateUtc="2024-04-23T15:53:00Z">
        <w:r w:rsidR="00A9405F">
          <w:rPr>
            <w:rFonts w:ascii="Arial" w:hAnsi="Arial" w:cs="Arial"/>
            <w:sz w:val="24"/>
            <w:szCs w:val="24"/>
          </w:rPr>
          <w:t xml:space="preserve">of </w:t>
        </w:r>
        <w:proofErr w:type="gramStart"/>
        <w:r w:rsidR="00A9405F">
          <w:rPr>
            <w:rFonts w:ascii="Arial" w:hAnsi="Arial" w:cs="Arial"/>
            <w:sz w:val="24"/>
            <w:szCs w:val="24"/>
          </w:rPr>
          <w:t>debt</w:t>
        </w:r>
        <w:proofErr w:type="gramEnd"/>
        <w:r w:rsidR="00A9405F">
          <w:rPr>
            <w:rFonts w:ascii="Arial" w:hAnsi="Arial" w:cs="Arial"/>
            <w:sz w:val="24"/>
            <w:szCs w:val="24"/>
          </w:rPr>
          <w:t xml:space="preserve"> the District shall revise this policy to incorporat</w:t>
        </w:r>
      </w:ins>
      <w:ins w:id="24" w:author="Julie van Hoff" w:date="2024-04-23T08:54:00Z" w16du:dateUtc="2024-04-23T15:54:00Z">
        <w:r w:rsidR="00A9405F">
          <w:rPr>
            <w:rFonts w:ascii="Arial" w:hAnsi="Arial" w:cs="Arial"/>
            <w:sz w:val="24"/>
            <w:szCs w:val="24"/>
          </w:rPr>
          <w:t>e methods used for the investment of such proceeds.</w:t>
        </w:r>
      </w:ins>
    </w:p>
    <w:p w14:paraId="32E05D5B" w14:textId="3B123B8C" w:rsidR="00177EC3" w:rsidRPr="000953F9" w:rsidDel="009205D7" w:rsidRDefault="00177EC3" w:rsidP="000953F9">
      <w:pPr>
        <w:pStyle w:val="Heading1"/>
        <w:jc w:val="both"/>
        <w:rPr>
          <w:del w:id="25" w:author="Julie van Hoff" w:date="2024-04-23T11:44:00Z" w16du:dateUtc="2024-04-23T18:44:00Z"/>
          <w:rFonts w:cs="Arial"/>
          <w:sz w:val="24"/>
          <w:szCs w:val="24"/>
        </w:rPr>
      </w:pPr>
      <w:del w:id="26" w:author="Julie van Hoff" w:date="2024-04-23T11:44:00Z" w16du:dateUtc="2024-04-23T18:44:00Z">
        <w:r w:rsidRPr="000953F9" w:rsidDel="009205D7">
          <w:rPr>
            <w:rFonts w:cs="Arial"/>
            <w:sz w:val="24"/>
            <w:szCs w:val="24"/>
          </w:rPr>
          <w:delText>PRUDENCE</w:delText>
        </w:r>
      </w:del>
    </w:p>
    <w:p w14:paraId="646A4C0A" w14:textId="47853980" w:rsidR="00177EC3" w:rsidRPr="000953F9" w:rsidDel="009205D7" w:rsidRDefault="00177EC3" w:rsidP="000953F9">
      <w:pPr>
        <w:pStyle w:val="BodyText"/>
        <w:jc w:val="both"/>
        <w:rPr>
          <w:del w:id="27" w:author="Julie van Hoff" w:date="2024-04-23T11:44:00Z" w16du:dateUtc="2024-04-23T18:44:00Z"/>
          <w:rFonts w:ascii="Arial" w:hAnsi="Arial" w:cs="Arial"/>
          <w:sz w:val="24"/>
          <w:szCs w:val="24"/>
        </w:rPr>
      </w:pPr>
      <w:del w:id="28" w:author="Julie van Hoff" w:date="2024-04-23T11:44:00Z" w16du:dateUtc="2024-04-23T18:44:00Z">
        <w:r w:rsidRPr="000953F9" w:rsidDel="009205D7">
          <w:rPr>
            <w:rFonts w:ascii="Arial" w:hAnsi="Arial" w:cs="Arial"/>
            <w:sz w:val="24"/>
            <w:szCs w:val="24"/>
          </w:rPr>
          <w:delTex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The standard of prudence to be used by investment officials shall be the “prudent persons standard</w:delText>
        </w:r>
        <w:r w:rsidR="007E6DAD" w:rsidRPr="000953F9" w:rsidDel="009205D7">
          <w:rPr>
            <w:rFonts w:ascii="Arial" w:hAnsi="Arial" w:cs="Arial"/>
            <w:sz w:val="24"/>
            <w:szCs w:val="24"/>
          </w:rPr>
          <w:delText>"</w:delText>
        </w:r>
        <w:r w:rsidRPr="000953F9" w:rsidDel="009205D7">
          <w:rPr>
            <w:rFonts w:ascii="Arial" w:hAnsi="Arial" w:cs="Arial"/>
            <w:sz w:val="24"/>
            <w:szCs w:val="24"/>
          </w:rPr>
          <w:delText xml:space="preserve"> (C</w:delText>
        </w:r>
        <w:r w:rsidR="007E6DAD" w:rsidRPr="000953F9" w:rsidDel="009205D7">
          <w:rPr>
            <w:rFonts w:ascii="Arial" w:hAnsi="Arial" w:cs="Arial"/>
            <w:sz w:val="24"/>
            <w:szCs w:val="24"/>
          </w:rPr>
          <w:delText xml:space="preserve">al. </w:delText>
        </w:r>
        <w:r w:rsidRPr="000953F9" w:rsidDel="009205D7">
          <w:rPr>
            <w:rFonts w:ascii="Arial" w:hAnsi="Arial" w:cs="Arial"/>
            <w:sz w:val="24"/>
            <w:szCs w:val="24"/>
          </w:rPr>
          <w:delText>G</w:delText>
        </w:r>
        <w:r w:rsidR="007E6DAD" w:rsidRPr="000953F9" w:rsidDel="009205D7">
          <w:rPr>
            <w:rFonts w:ascii="Arial" w:hAnsi="Arial" w:cs="Arial"/>
            <w:sz w:val="24"/>
            <w:szCs w:val="24"/>
          </w:rPr>
          <w:delText xml:space="preserve">ov. </w:delText>
        </w:r>
        <w:r w:rsidRPr="000953F9" w:rsidDel="009205D7">
          <w:rPr>
            <w:rFonts w:ascii="Arial" w:hAnsi="Arial" w:cs="Arial"/>
            <w:sz w:val="24"/>
            <w:szCs w:val="24"/>
          </w:rPr>
          <w:delText>C</w:delText>
        </w:r>
        <w:r w:rsidR="007E6DAD" w:rsidRPr="000953F9" w:rsidDel="009205D7">
          <w:rPr>
            <w:rFonts w:ascii="Arial" w:hAnsi="Arial" w:cs="Arial"/>
            <w:sz w:val="24"/>
            <w:szCs w:val="24"/>
          </w:rPr>
          <w:delText>ode, §</w:delText>
        </w:r>
        <w:r w:rsidRPr="000953F9" w:rsidDel="009205D7">
          <w:rPr>
            <w:rFonts w:ascii="Arial" w:hAnsi="Arial" w:cs="Arial"/>
            <w:sz w:val="24"/>
            <w:szCs w:val="24"/>
          </w:rPr>
          <w:delText xml:space="preserve"> 53600.3) and shall be applied in the context of managing an overall portfolio. Investment officers </w:delText>
        </w:r>
        <w:r w:rsidR="006D4832" w:rsidRPr="000953F9" w:rsidDel="009205D7">
          <w:rPr>
            <w:rFonts w:ascii="Arial" w:hAnsi="Arial" w:cs="Arial"/>
            <w:sz w:val="24"/>
            <w:szCs w:val="24"/>
          </w:rPr>
          <w:delText xml:space="preserve">shall </w:delText>
        </w:r>
        <w:r w:rsidRPr="000953F9" w:rsidDel="009205D7">
          <w:rPr>
            <w:rFonts w:ascii="Arial" w:hAnsi="Arial" w:cs="Arial"/>
            <w:sz w:val="24"/>
            <w:szCs w:val="24"/>
          </w:rPr>
          <w:delText>act in accordance with written procedures and the investment policy and exercis</w:delText>
        </w:r>
        <w:r w:rsidR="006D4832" w:rsidRPr="000953F9" w:rsidDel="009205D7">
          <w:rPr>
            <w:rFonts w:ascii="Arial" w:hAnsi="Arial" w:cs="Arial"/>
            <w:sz w:val="24"/>
            <w:szCs w:val="24"/>
          </w:rPr>
          <w:delText>e</w:delText>
        </w:r>
        <w:r w:rsidRPr="000953F9" w:rsidDel="009205D7">
          <w:rPr>
            <w:rFonts w:ascii="Arial" w:hAnsi="Arial" w:cs="Arial"/>
            <w:sz w:val="24"/>
            <w:szCs w:val="24"/>
          </w:rPr>
          <w:delText xml:space="preserve"> due diligence</w:delText>
        </w:r>
        <w:r w:rsidR="006D4832" w:rsidRPr="000953F9" w:rsidDel="009205D7">
          <w:rPr>
            <w:rFonts w:ascii="Arial" w:hAnsi="Arial" w:cs="Arial"/>
            <w:sz w:val="24"/>
            <w:szCs w:val="24"/>
          </w:rPr>
          <w:delText>.</w:delText>
        </w:r>
      </w:del>
    </w:p>
    <w:p w14:paraId="5CF40F9F" w14:textId="77777777" w:rsidR="00177EC3" w:rsidRPr="000953F9" w:rsidRDefault="00177EC3" w:rsidP="000953F9">
      <w:pPr>
        <w:pStyle w:val="Heading1"/>
        <w:jc w:val="both"/>
        <w:rPr>
          <w:rFonts w:cs="Arial"/>
          <w:sz w:val="24"/>
          <w:szCs w:val="24"/>
        </w:rPr>
      </w:pPr>
      <w:r w:rsidRPr="000953F9">
        <w:rPr>
          <w:rFonts w:cs="Arial"/>
          <w:sz w:val="24"/>
          <w:szCs w:val="24"/>
        </w:rPr>
        <w:lastRenderedPageBreak/>
        <w:t>OBJECTIVE</w:t>
      </w:r>
      <w:r w:rsidR="00247F0C" w:rsidRPr="000953F9">
        <w:rPr>
          <w:rFonts w:cs="Arial"/>
          <w:sz w:val="24"/>
          <w:szCs w:val="24"/>
        </w:rPr>
        <w:t>S</w:t>
      </w:r>
    </w:p>
    <w:p w14:paraId="1A08277F" w14:textId="77777777" w:rsidR="00177EC3" w:rsidRPr="000953F9" w:rsidRDefault="00177EC3" w:rsidP="000953F9">
      <w:pPr>
        <w:pStyle w:val="BodyText"/>
        <w:jc w:val="both"/>
        <w:rPr>
          <w:rFonts w:ascii="Arial" w:hAnsi="Arial" w:cs="Arial"/>
          <w:sz w:val="24"/>
          <w:szCs w:val="24"/>
        </w:rPr>
      </w:pPr>
      <w:r w:rsidRPr="000953F9">
        <w:rPr>
          <w:rFonts w:ascii="Arial" w:hAnsi="Arial" w:cs="Arial"/>
          <w:sz w:val="24"/>
          <w:szCs w:val="24"/>
        </w:rPr>
        <w:t>When investing, reinvesting, purchasing, acquiring, exchanging selling and managing public funds, the primary objectives, in priority order, of the investment activities shall be:</w:t>
      </w:r>
    </w:p>
    <w:p w14:paraId="45DFF9B8" w14:textId="23F6D3FF" w:rsidR="00177EC3" w:rsidRPr="00951DD4" w:rsidRDefault="00177EC3" w:rsidP="009C50A2">
      <w:pPr>
        <w:pStyle w:val="Heading2"/>
        <w:ind w:left="720" w:firstLine="0"/>
        <w:jc w:val="left"/>
        <w:rPr>
          <w:rFonts w:ascii="Arial" w:hAnsi="Arial" w:cs="Arial"/>
          <w:b/>
          <w:bCs/>
          <w:szCs w:val="24"/>
        </w:rPr>
        <w:pPrChange w:id="29" w:author="Julie van Hoff" w:date="2024-04-23T11:33:00Z" w16du:dateUtc="2024-04-23T18:33:00Z">
          <w:pPr>
            <w:pStyle w:val="Heading2"/>
            <w:ind w:left="0" w:firstLine="0"/>
            <w:jc w:val="left"/>
          </w:pPr>
        </w:pPrChange>
      </w:pPr>
      <w:r w:rsidRPr="00951DD4">
        <w:rPr>
          <w:rFonts w:ascii="Arial" w:hAnsi="Arial" w:cs="Arial"/>
          <w:b/>
          <w:bCs/>
          <w:szCs w:val="24"/>
        </w:rPr>
        <w:t>Safety</w:t>
      </w:r>
    </w:p>
    <w:p w14:paraId="3C7BE5BB" w14:textId="7AFA1E7A" w:rsidR="00177EC3" w:rsidRPr="000953F9" w:rsidRDefault="00177EC3" w:rsidP="009C50A2">
      <w:pPr>
        <w:pStyle w:val="BodyText"/>
        <w:ind w:left="720"/>
        <w:jc w:val="both"/>
        <w:rPr>
          <w:rFonts w:ascii="Arial" w:hAnsi="Arial" w:cs="Arial"/>
          <w:sz w:val="24"/>
          <w:szCs w:val="24"/>
        </w:rPr>
        <w:pPrChange w:id="30" w:author="Julie van Hoff" w:date="2024-04-23T11:33:00Z" w16du:dateUtc="2024-04-23T18:33:00Z">
          <w:pPr>
            <w:pStyle w:val="BodyText"/>
            <w:jc w:val="both"/>
          </w:pPr>
        </w:pPrChange>
      </w:pPr>
      <w:r w:rsidRPr="000953F9">
        <w:rPr>
          <w:rFonts w:ascii="Arial" w:hAnsi="Arial" w:cs="Arial"/>
          <w:sz w:val="24"/>
          <w:szCs w:val="24"/>
        </w:rPr>
        <w:t>Safety of principal is the foremost objective of the investment program.</w:t>
      </w:r>
      <w:r w:rsidR="00550365" w:rsidRPr="000953F9">
        <w:rPr>
          <w:rFonts w:ascii="Arial" w:hAnsi="Arial" w:cs="Arial"/>
          <w:sz w:val="24"/>
          <w:szCs w:val="24"/>
        </w:rPr>
        <w:t xml:space="preserve"> The safety and risk associated with an investment refer to the potential loss of principal, interest, or a combination of these amounts.</w:t>
      </w:r>
      <w:r w:rsidRPr="000953F9">
        <w:rPr>
          <w:rFonts w:ascii="Arial" w:hAnsi="Arial" w:cs="Arial"/>
          <w:sz w:val="24"/>
          <w:szCs w:val="24"/>
        </w:rPr>
        <w:t xml:space="preserve"> Investments of the San Mateo County Harbor District shall be undertaken in a manner that seeks to ensure the preservation of capital in the overall portfolio.</w:t>
      </w:r>
      <w:ins w:id="31" w:author="Julie van Hoff" w:date="2024-04-23T09:52:00Z" w16du:dateUtc="2024-04-23T16:52:00Z">
        <w:r w:rsidR="00E42E9B">
          <w:rPr>
            <w:rFonts w:ascii="Arial" w:hAnsi="Arial" w:cs="Arial"/>
            <w:sz w:val="24"/>
            <w:szCs w:val="24"/>
          </w:rPr>
          <w:t xml:space="preserve"> Credit risk</w:t>
        </w:r>
        <w:r w:rsidR="009457F2">
          <w:rPr>
            <w:rFonts w:ascii="Arial" w:hAnsi="Arial" w:cs="Arial"/>
            <w:sz w:val="24"/>
            <w:szCs w:val="24"/>
          </w:rPr>
          <w:t xml:space="preserve"> and interest or mark</w:t>
        </w:r>
      </w:ins>
      <w:ins w:id="32" w:author="Julie van Hoff" w:date="2024-04-23T11:46:00Z" w16du:dateUtc="2024-04-23T18:46:00Z">
        <w:r w:rsidR="009205D7">
          <w:rPr>
            <w:rFonts w:ascii="Arial" w:hAnsi="Arial" w:cs="Arial"/>
            <w:sz w:val="24"/>
            <w:szCs w:val="24"/>
          </w:rPr>
          <w:t>et</w:t>
        </w:r>
      </w:ins>
      <w:ins w:id="33" w:author="Julie van Hoff" w:date="2024-04-23T09:52:00Z" w16du:dateUtc="2024-04-23T16:52:00Z">
        <w:r w:rsidR="009457F2">
          <w:rPr>
            <w:rFonts w:ascii="Arial" w:hAnsi="Arial" w:cs="Arial"/>
            <w:sz w:val="24"/>
            <w:szCs w:val="24"/>
          </w:rPr>
          <w:t xml:space="preserve"> risk</w:t>
        </w:r>
      </w:ins>
      <w:ins w:id="34" w:author="Julie van Hoff" w:date="2024-04-23T09:53:00Z" w16du:dateUtc="2024-04-23T16:53:00Z">
        <w:r w:rsidR="009457F2">
          <w:rPr>
            <w:rFonts w:ascii="Arial" w:hAnsi="Arial" w:cs="Arial"/>
            <w:sz w:val="24"/>
            <w:szCs w:val="24"/>
          </w:rPr>
          <w:t xml:space="preserve"> shall be minimized.</w:t>
        </w:r>
      </w:ins>
      <w:r w:rsidRPr="000953F9">
        <w:rPr>
          <w:rFonts w:ascii="Arial" w:hAnsi="Arial" w:cs="Arial"/>
          <w:sz w:val="24"/>
          <w:szCs w:val="24"/>
        </w:rPr>
        <w:t xml:space="preserve"> To attain this objective, diversification is required </w:t>
      </w:r>
      <w:r w:rsidR="00550365" w:rsidRPr="000953F9">
        <w:rPr>
          <w:rFonts w:ascii="Arial" w:hAnsi="Arial" w:cs="Arial"/>
          <w:sz w:val="24"/>
          <w:szCs w:val="24"/>
        </w:rPr>
        <w:t>so</w:t>
      </w:r>
      <w:r w:rsidRPr="000953F9">
        <w:rPr>
          <w:rFonts w:ascii="Arial" w:hAnsi="Arial" w:cs="Arial"/>
          <w:sz w:val="24"/>
          <w:szCs w:val="24"/>
        </w:rPr>
        <w:t xml:space="preserve"> that potential losses on individual securities do not exceed the income generated from the remainder of the portfolio.</w:t>
      </w:r>
    </w:p>
    <w:p w14:paraId="78290142" w14:textId="77777777" w:rsidR="00177EC3" w:rsidRPr="00951DD4" w:rsidRDefault="00177EC3" w:rsidP="009C50A2">
      <w:pPr>
        <w:pStyle w:val="Heading2"/>
        <w:ind w:left="720" w:firstLine="0"/>
        <w:rPr>
          <w:rFonts w:ascii="Arial" w:hAnsi="Arial" w:cs="Arial"/>
          <w:b/>
          <w:bCs/>
          <w:szCs w:val="24"/>
        </w:rPr>
        <w:pPrChange w:id="35" w:author="Julie van Hoff" w:date="2024-04-23T11:33:00Z" w16du:dateUtc="2024-04-23T18:33:00Z">
          <w:pPr>
            <w:pStyle w:val="Heading2"/>
            <w:ind w:left="0" w:firstLine="0"/>
          </w:pPr>
        </w:pPrChange>
      </w:pPr>
      <w:r w:rsidRPr="00951DD4">
        <w:rPr>
          <w:rFonts w:ascii="Arial" w:hAnsi="Arial" w:cs="Arial"/>
          <w:b/>
          <w:bCs/>
          <w:szCs w:val="24"/>
        </w:rPr>
        <w:t>Liquidity</w:t>
      </w:r>
    </w:p>
    <w:p w14:paraId="5822485F" w14:textId="5929474B" w:rsidR="00177EC3" w:rsidRPr="000953F9" w:rsidRDefault="00550365" w:rsidP="009C50A2">
      <w:pPr>
        <w:pStyle w:val="BodyText"/>
        <w:ind w:left="720"/>
        <w:jc w:val="both"/>
        <w:rPr>
          <w:rFonts w:ascii="Arial" w:hAnsi="Arial" w:cs="Arial"/>
          <w:sz w:val="24"/>
          <w:szCs w:val="24"/>
        </w:rPr>
        <w:pPrChange w:id="36" w:author="Julie van Hoff" w:date="2024-04-23T11:33:00Z" w16du:dateUtc="2024-04-23T18:33:00Z">
          <w:pPr>
            <w:pStyle w:val="BodyText"/>
            <w:jc w:val="both"/>
          </w:pPr>
        </w:pPrChange>
      </w:pPr>
      <w:r w:rsidRPr="000953F9">
        <w:rPr>
          <w:rFonts w:ascii="Arial" w:hAnsi="Arial" w:cs="Arial"/>
          <w:sz w:val="24"/>
          <w:szCs w:val="24"/>
        </w:rPr>
        <w:t>An adequate percentage of the portfolio</w:t>
      </w:r>
      <w:del w:id="37" w:author="Julie van Hoff" w:date="2024-04-23T09:54:00Z" w16du:dateUtc="2024-04-23T16:54:00Z">
        <w:r w:rsidRPr="000953F9" w:rsidDel="009457F2">
          <w:rPr>
            <w:rFonts w:ascii="Arial" w:hAnsi="Arial" w:cs="Arial"/>
            <w:sz w:val="24"/>
            <w:szCs w:val="24"/>
          </w:rPr>
          <w:delText>, in the approximate amount of annual operating expenses,</w:delText>
        </w:r>
      </w:del>
      <w:r w:rsidRPr="000953F9">
        <w:rPr>
          <w:rFonts w:ascii="Arial" w:hAnsi="Arial" w:cs="Arial"/>
          <w:sz w:val="24"/>
          <w:szCs w:val="24"/>
        </w:rPr>
        <w:t xml:space="preserve"> </w:t>
      </w:r>
      <w:del w:id="38" w:author="Julie van Hoff" w:date="2024-04-23T09:54:00Z" w16du:dateUtc="2024-04-23T16:54:00Z">
        <w:r w:rsidRPr="000953F9" w:rsidDel="009457F2">
          <w:rPr>
            <w:rFonts w:ascii="Arial" w:hAnsi="Arial" w:cs="Arial"/>
            <w:sz w:val="24"/>
            <w:szCs w:val="24"/>
          </w:rPr>
          <w:delText xml:space="preserve">should </w:delText>
        </w:r>
      </w:del>
      <w:ins w:id="39" w:author="Julie van Hoff" w:date="2024-04-23T09:54:00Z" w16du:dateUtc="2024-04-23T16:54:00Z">
        <w:r w:rsidR="009457F2">
          <w:rPr>
            <w:rFonts w:ascii="Arial" w:hAnsi="Arial" w:cs="Arial"/>
            <w:sz w:val="24"/>
            <w:szCs w:val="24"/>
          </w:rPr>
          <w:t>will</w:t>
        </w:r>
        <w:r w:rsidR="009457F2" w:rsidRPr="000953F9">
          <w:rPr>
            <w:rFonts w:ascii="Arial" w:hAnsi="Arial" w:cs="Arial"/>
            <w:sz w:val="24"/>
            <w:szCs w:val="24"/>
          </w:rPr>
          <w:t xml:space="preserve"> </w:t>
        </w:r>
      </w:ins>
      <w:r w:rsidRPr="000953F9">
        <w:rPr>
          <w:rFonts w:ascii="Arial" w:hAnsi="Arial" w:cs="Arial"/>
          <w:sz w:val="24"/>
          <w:szCs w:val="24"/>
        </w:rPr>
        <w:t xml:space="preserve">be maintained in liquid short-term investments which can be converted to cash if necessary to meet disbursement requirements. </w:t>
      </w:r>
      <w:del w:id="40" w:author="Julie van Hoff" w:date="2024-04-23T09:54:00Z" w16du:dateUtc="2024-04-23T16:54:00Z">
        <w:r w:rsidRPr="000953F9" w:rsidDel="009457F2">
          <w:rPr>
            <w:rFonts w:ascii="Arial" w:hAnsi="Arial" w:cs="Arial"/>
            <w:sz w:val="24"/>
            <w:szCs w:val="24"/>
          </w:rPr>
          <w:delText xml:space="preserve"> </w:delText>
        </w:r>
      </w:del>
      <w:r w:rsidRPr="000953F9">
        <w:rPr>
          <w:rFonts w:ascii="Arial" w:hAnsi="Arial" w:cs="Arial"/>
          <w:sz w:val="24"/>
          <w:szCs w:val="24"/>
        </w:rPr>
        <w:t xml:space="preserve">A short-term investment is defined as any investment which matures within a </w:t>
      </w:r>
      <w:del w:id="41" w:author="Julie van Hoff" w:date="2024-04-22T15:03:00Z" w16du:dateUtc="2024-04-22T22:03:00Z">
        <w:r w:rsidRPr="000953F9" w:rsidDel="000953F9">
          <w:rPr>
            <w:rFonts w:ascii="Arial" w:hAnsi="Arial" w:cs="Arial"/>
            <w:sz w:val="24"/>
            <w:szCs w:val="24"/>
          </w:rPr>
          <w:delText>one year</w:delText>
        </w:r>
      </w:del>
      <w:ins w:id="42" w:author="Julie van Hoff" w:date="2024-04-22T15:03:00Z" w16du:dateUtc="2024-04-22T22:03:00Z">
        <w:r w:rsidR="000953F9" w:rsidRPr="000953F9">
          <w:rPr>
            <w:rFonts w:ascii="Arial" w:hAnsi="Arial" w:cs="Arial"/>
            <w:sz w:val="24"/>
            <w:szCs w:val="24"/>
          </w:rPr>
          <w:t>one-year</w:t>
        </w:r>
      </w:ins>
      <w:r w:rsidRPr="000953F9">
        <w:rPr>
          <w:rFonts w:ascii="Arial" w:hAnsi="Arial" w:cs="Arial"/>
          <w:sz w:val="24"/>
          <w:szCs w:val="24"/>
        </w:rPr>
        <w:t xml:space="preserve"> period. </w:t>
      </w:r>
      <w:r w:rsidR="00177EC3" w:rsidRPr="000953F9">
        <w:rPr>
          <w:rFonts w:ascii="Arial" w:hAnsi="Arial" w:cs="Arial"/>
          <w:sz w:val="24"/>
          <w:szCs w:val="24"/>
        </w:rPr>
        <w:t>The investment portfolio will remain sufficiently liquid to enable the San Mateo County Harbor District to meet all operating requirements, which might be reasonably anticipated.</w:t>
      </w:r>
    </w:p>
    <w:p w14:paraId="363F470B" w14:textId="6499A8FA" w:rsidR="00177EC3" w:rsidRPr="00951DD4" w:rsidRDefault="00177EC3" w:rsidP="009C50A2">
      <w:pPr>
        <w:pStyle w:val="Heading2"/>
        <w:ind w:left="720" w:firstLine="0"/>
        <w:rPr>
          <w:rFonts w:ascii="Arial" w:hAnsi="Arial" w:cs="Arial"/>
          <w:b/>
          <w:bCs/>
          <w:szCs w:val="24"/>
        </w:rPr>
        <w:pPrChange w:id="43" w:author="Julie van Hoff" w:date="2024-04-23T11:33:00Z" w16du:dateUtc="2024-04-23T18:33:00Z">
          <w:pPr>
            <w:pStyle w:val="Heading2"/>
            <w:ind w:left="0" w:firstLine="0"/>
          </w:pPr>
        </w:pPrChange>
      </w:pPr>
      <w:del w:id="44" w:author="Julie van Hoff" w:date="2024-04-23T08:21:00Z" w16du:dateUtc="2024-04-23T15:21:00Z">
        <w:r w:rsidRPr="00951DD4" w:rsidDel="00A9415B">
          <w:rPr>
            <w:rFonts w:ascii="Arial" w:hAnsi="Arial" w:cs="Arial"/>
            <w:b/>
            <w:bCs/>
            <w:szCs w:val="24"/>
          </w:rPr>
          <w:delText>Return on Investments</w:delText>
        </w:r>
      </w:del>
      <w:ins w:id="45" w:author="Julie van Hoff" w:date="2024-04-23T08:21:00Z" w16du:dateUtc="2024-04-23T15:21:00Z">
        <w:r w:rsidR="00A9415B">
          <w:rPr>
            <w:rFonts w:ascii="Arial" w:hAnsi="Arial" w:cs="Arial"/>
            <w:b/>
            <w:bCs/>
            <w:szCs w:val="24"/>
          </w:rPr>
          <w:t>Yield</w:t>
        </w:r>
      </w:ins>
    </w:p>
    <w:p w14:paraId="3495455E" w14:textId="77777777" w:rsidR="00E737E4" w:rsidRPr="000953F9" w:rsidRDefault="00177EC3" w:rsidP="009C50A2">
      <w:pPr>
        <w:pStyle w:val="BodyText"/>
        <w:ind w:left="720"/>
        <w:jc w:val="both"/>
        <w:rPr>
          <w:rFonts w:ascii="Arial" w:hAnsi="Arial" w:cs="Arial"/>
          <w:sz w:val="24"/>
          <w:szCs w:val="24"/>
        </w:rPr>
        <w:pPrChange w:id="46" w:author="Julie van Hoff" w:date="2024-04-23T11:33:00Z" w16du:dateUtc="2024-04-23T18:33:00Z">
          <w:pPr>
            <w:pStyle w:val="BodyText"/>
            <w:jc w:val="both"/>
          </w:pPr>
        </w:pPrChange>
      </w:pPr>
      <w:r w:rsidRPr="000953F9">
        <w:rPr>
          <w:rFonts w:ascii="Arial" w:hAnsi="Arial" w:cs="Arial"/>
          <w:sz w:val="24"/>
          <w:szCs w:val="24"/>
        </w:rPr>
        <w:t xml:space="preserve">The investment portfolio shall be designed with the objective of attaining a market rate of return throughout budgetary and economic cycles, </w:t>
      </w:r>
      <w:proofErr w:type="gramStart"/>
      <w:r w:rsidRPr="000953F9">
        <w:rPr>
          <w:rFonts w:ascii="Arial" w:hAnsi="Arial" w:cs="Arial"/>
          <w:sz w:val="24"/>
          <w:szCs w:val="24"/>
        </w:rPr>
        <w:t>taking into account</w:t>
      </w:r>
      <w:proofErr w:type="gramEnd"/>
      <w:r w:rsidRPr="000953F9">
        <w:rPr>
          <w:rFonts w:ascii="Arial" w:hAnsi="Arial" w:cs="Arial"/>
          <w:sz w:val="24"/>
          <w:szCs w:val="24"/>
        </w:rPr>
        <w:t xml:space="preserve"> the investment risk constraints and the cash flow characteristics of the portfolio. </w:t>
      </w:r>
      <w:r w:rsidR="00E737E4" w:rsidRPr="000953F9">
        <w:rPr>
          <w:rFonts w:ascii="Arial" w:hAnsi="Arial" w:cs="Arial"/>
          <w:sz w:val="24"/>
          <w:szCs w:val="24"/>
        </w:rPr>
        <w:t>Return on investments becomes a consideration only after the basic requirements of safety and liquidity have been met.</w:t>
      </w:r>
    </w:p>
    <w:p w14:paraId="5D92EEDA" w14:textId="07D9FA4A" w:rsidR="00177EC3" w:rsidDel="00A9415B" w:rsidRDefault="00177EC3" w:rsidP="009C50A2">
      <w:pPr>
        <w:pStyle w:val="BodyText"/>
        <w:ind w:left="720"/>
        <w:jc w:val="both"/>
        <w:rPr>
          <w:del w:id="47" w:author="Julie van Hoff" w:date="2024-04-23T08:22:00Z" w16du:dateUtc="2024-04-23T15:22:00Z"/>
          <w:rFonts w:ascii="Arial" w:hAnsi="Arial" w:cs="Arial"/>
          <w:sz w:val="24"/>
          <w:szCs w:val="24"/>
        </w:rPr>
        <w:pPrChange w:id="48" w:author="Julie van Hoff" w:date="2024-04-23T11:33:00Z" w16du:dateUtc="2024-04-23T18:33:00Z">
          <w:pPr>
            <w:pStyle w:val="BodyText"/>
            <w:jc w:val="both"/>
          </w:pPr>
        </w:pPrChange>
      </w:pPr>
      <w:del w:id="49" w:author="Julie van Hoff" w:date="2024-04-23T08:22:00Z" w16du:dateUtc="2024-04-23T15:22:00Z">
        <w:r w:rsidRPr="000953F9" w:rsidDel="00A9415B">
          <w:rPr>
            <w:rFonts w:ascii="Arial" w:hAnsi="Arial" w:cs="Arial"/>
            <w:sz w:val="24"/>
            <w:szCs w:val="24"/>
          </w:rPr>
          <w:delText>(C</w:delText>
        </w:r>
        <w:r w:rsidR="00550365" w:rsidRPr="000953F9" w:rsidDel="00A9415B">
          <w:rPr>
            <w:rFonts w:ascii="Arial" w:hAnsi="Arial" w:cs="Arial"/>
            <w:sz w:val="24"/>
            <w:szCs w:val="24"/>
          </w:rPr>
          <w:delText xml:space="preserve">al. </w:delText>
        </w:r>
        <w:r w:rsidRPr="000953F9" w:rsidDel="00A9415B">
          <w:rPr>
            <w:rFonts w:ascii="Arial" w:hAnsi="Arial" w:cs="Arial"/>
            <w:sz w:val="24"/>
            <w:szCs w:val="24"/>
          </w:rPr>
          <w:delText>G</w:delText>
        </w:r>
        <w:r w:rsidR="00550365" w:rsidRPr="000953F9" w:rsidDel="00A9415B">
          <w:rPr>
            <w:rFonts w:ascii="Arial" w:hAnsi="Arial" w:cs="Arial"/>
            <w:sz w:val="24"/>
            <w:szCs w:val="24"/>
          </w:rPr>
          <w:delText xml:space="preserve">ov. </w:delText>
        </w:r>
        <w:r w:rsidRPr="000953F9" w:rsidDel="00A9415B">
          <w:rPr>
            <w:rFonts w:ascii="Arial" w:hAnsi="Arial" w:cs="Arial"/>
            <w:sz w:val="24"/>
            <w:szCs w:val="24"/>
          </w:rPr>
          <w:delText>C</w:delText>
        </w:r>
        <w:r w:rsidR="00550365" w:rsidRPr="000953F9" w:rsidDel="00A9415B">
          <w:rPr>
            <w:rFonts w:ascii="Arial" w:hAnsi="Arial" w:cs="Arial"/>
            <w:sz w:val="24"/>
            <w:szCs w:val="24"/>
          </w:rPr>
          <w:delText xml:space="preserve">ode, § </w:delText>
        </w:r>
        <w:r w:rsidRPr="000953F9" w:rsidDel="00A9415B">
          <w:rPr>
            <w:rFonts w:ascii="Arial" w:hAnsi="Arial" w:cs="Arial"/>
            <w:sz w:val="24"/>
            <w:szCs w:val="24"/>
          </w:rPr>
          <w:delText>53600.5</w:delText>
        </w:r>
        <w:r w:rsidR="00550365" w:rsidRPr="000953F9" w:rsidDel="00A9415B">
          <w:rPr>
            <w:rFonts w:ascii="Arial" w:hAnsi="Arial" w:cs="Arial"/>
            <w:sz w:val="24"/>
            <w:szCs w:val="24"/>
          </w:rPr>
          <w:delText>.</w:delText>
        </w:r>
        <w:r w:rsidRPr="000953F9" w:rsidDel="00A9415B">
          <w:rPr>
            <w:rFonts w:ascii="Arial" w:hAnsi="Arial" w:cs="Arial"/>
            <w:sz w:val="24"/>
            <w:szCs w:val="24"/>
          </w:rPr>
          <w:delText>)</w:delText>
        </w:r>
      </w:del>
    </w:p>
    <w:p w14:paraId="79C6CD94" w14:textId="73540B48" w:rsidR="00A9415B" w:rsidRPr="00C66981" w:rsidRDefault="00A9415B" w:rsidP="009C50A2">
      <w:pPr>
        <w:pStyle w:val="Heading2"/>
        <w:ind w:left="720" w:firstLine="0"/>
        <w:rPr>
          <w:ins w:id="50" w:author="Julie van Hoff" w:date="2024-04-23T08:22:00Z" w16du:dateUtc="2024-04-23T15:22:00Z"/>
          <w:rFonts w:ascii="Arial" w:hAnsi="Arial" w:cs="Arial"/>
          <w:b/>
          <w:bCs/>
          <w:szCs w:val="24"/>
        </w:rPr>
        <w:pPrChange w:id="51" w:author="Julie van Hoff" w:date="2024-04-23T11:33:00Z" w16du:dateUtc="2024-04-23T18:33:00Z">
          <w:pPr>
            <w:pStyle w:val="Heading2"/>
            <w:ind w:left="0" w:firstLine="0"/>
          </w:pPr>
        </w:pPrChange>
      </w:pPr>
      <w:ins w:id="52" w:author="Julie van Hoff" w:date="2024-04-23T08:22:00Z" w16du:dateUtc="2024-04-23T15:22:00Z">
        <w:r>
          <w:rPr>
            <w:rFonts w:ascii="Arial" w:hAnsi="Arial" w:cs="Arial"/>
            <w:b/>
            <w:bCs/>
            <w:szCs w:val="24"/>
          </w:rPr>
          <w:t>Public Trust</w:t>
        </w:r>
      </w:ins>
    </w:p>
    <w:p w14:paraId="47A1154D" w14:textId="486DFE20" w:rsidR="00A9415B" w:rsidRDefault="009457F2" w:rsidP="009C50A2">
      <w:pPr>
        <w:pStyle w:val="BodyText"/>
        <w:ind w:left="720"/>
        <w:jc w:val="both"/>
        <w:rPr>
          <w:ins w:id="53" w:author="Julie van Hoff" w:date="2024-04-23T08:22:00Z" w16du:dateUtc="2024-04-23T15:22:00Z"/>
          <w:rFonts w:ascii="Arial" w:hAnsi="Arial" w:cs="Arial"/>
          <w:sz w:val="24"/>
          <w:szCs w:val="24"/>
        </w:rPr>
        <w:pPrChange w:id="54" w:author="Julie van Hoff" w:date="2024-04-23T11:33:00Z" w16du:dateUtc="2024-04-23T18:33:00Z">
          <w:pPr>
            <w:pStyle w:val="BodyText"/>
            <w:jc w:val="both"/>
          </w:pPr>
        </w:pPrChange>
      </w:pPr>
      <w:ins w:id="55" w:author="Julie van Hoff" w:date="2024-04-23T09:55:00Z" w16du:dateUtc="2024-04-23T16:55:00Z">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shall avoid any transactions that might impair public confidence.</w:t>
        </w:r>
      </w:ins>
    </w:p>
    <w:p w14:paraId="66C92732" w14:textId="3139FB92" w:rsidR="00A9415B" w:rsidRPr="00C66981" w:rsidRDefault="00A9415B" w:rsidP="009C50A2">
      <w:pPr>
        <w:pStyle w:val="Heading2"/>
        <w:ind w:left="720" w:firstLine="0"/>
        <w:rPr>
          <w:ins w:id="56" w:author="Julie van Hoff" w:date="2024-04-23T08:22:00Z" w16du:dateUtc="2024-04-23T15:22:00Z"/>
          <w:rFonts w:ascii="Arial" w:hAnsi="Arial" w:cs="Arial"/>
          <w:b/>
          <w:bCs/>
          <w:szCs w:val="24"/>
        </w:rPr>
        <w:pPrChange w:id="57" w:author="Julie van Hoff" w:date="2024-04-23T11:33:00Z" w16du:dateUtc="2024-04-23T18:33:00Z">
          <w:pPr>
            <w:pStyle w:val="Heading2"/>
            <w:ind w:left="0" w:firstLine="0"/>
          </w:pPr>
        </w:pPrChange>
      </w:pPr>
      <w:ins w:id="58" w:author="Julie van Hoff" w:date="2024-04-23T08:23:00Z" w16du:dateUtc="2024-04-23T15:23:00Z">
        <w:r>
          <w:rPr>
            <w:rFonts w:ascii="Arial" w:hAnsi="Arial" w:cs="Arial"/>
            <w:b/>
            <w:bCs/>
            <w:szCs w:val="24"/>
          </w:rPr>
          <w:t>Social and Policy Considerations</w:t>
        </w:r>
      </w:ins>
    </w:p>
    <w:p w14:paraId="614F3A48" w14:textId="77777777" w:rsidR="002F31FA" w:rsidRDefault="009457F2" w:rsidP="009C50A2">
      <w:pPr>
        <w:pStyle w:val="BodyText"/>
        <w:ind w:left="720"/>
        <w:jc w:val="both"/>
        <w:rPr>
          <w:ins w:id="59" w:author="Julie van Hoff" w:date="2024-04-23T15:57:00Z" w16du:dateUtc="2024-04-23T22:57:00Z"/>
          <w:rFonts w:ascii="Arial" w:hAnsi="Arial" w:cs="Arial"/>
          <w:color w:val="FF0000"/>
          <w:sz w:val="24"/>
          <w:szCs w:val="24"/>
        </w:rPr>
      </w:pPr>
      <w:ins w:id="60" w:author="Julie van Hoff" w:date="2024-04-23T09:56:00Z" w16du:dateUtc="2024-04-23T16:56:00Z">
        <w:r>
          <w:rPr>
            <w:rFonts w:ascii="Arial" w:hAnsi="Arial" w:cs="Arial"/>
            <w:color w:val="FF0000"/>
            <w:sz w:val="24"/>
            <w:szCs w:val="24"/>
          </w:rPr>
          <w:t>{</w:t>
        </w:r>
      </w:ins>
      <w:ins w:id="61" w:author="Julie van Hoff" w:date="2024-04-23T09:39:00Z" w16du:dateUtc="2024-04-23T16:39:00Z">
        <w:r w:rsidR="008D08EB" w:rsidRPr="009457F2">
          <w:rPr>
            <w:rFonts w:ascii="Arial" w:hAnsi="Arial" w:cs="Arial"/>
            <w:color w:val="FF0000"/>
            <w:sz w:val="24"/>
            <w:szCs w:val="24"/>
            <w:rPrChange w:id="62" w:author="Julie van Hoff" w:date="2024-04-23T09:56:00Z" w16du:dateUtc="2024-04-23T16:56:00Z">
              <w:rPr>
                <w:rFonts w:ascii="Arial" w:hAnsi="Arial" w:cs="Arial"/>
                <w:sz w:val="24"/>
                <w:szCs w:val="24"/>
              </w:rPr>
            </w:rPrChange>
          </w:rPr>
          <w:t>The Harbor Commission may add special considerations to this section. As an example, certain agencies have a pro</w:t>
        </w:r>
      </w:ins>
      <w:ins w:id="63" w:author="Julie van Hoff" w:date="2024-04-23T11:47:00Z" w16du:dateUtc="2024-04-23T18:47:00Z">
        <w:r w:rsidR="009205D7">
          <w:rPr>
            <w:rFonts w:ascii="Arial" w:hAnsi="Arial" w:cs="Arial"/>
            <w:color w:val="FF0000"/>
            <w:sz w:val="24"/>
            <w:szCs w:val="24"/>
          </w:rPr>
          <w:t>hibition</w:t>
        </w:r>
      </w:ins>
      <w:ins w:id="64" w:author="Julie van Hoff" w:date="2024-04-23T09:39:00Z" w16du:dateUtc="2024-04-23T16:39:00Z">
        <w:r w:rsidR="008D08EB" w:rsidRPr="009457F2">
          <w:rPr>
            <w:rFonts w:ascii="Arial" w:hAnsi="Arial" w:cs="Arial"/>
            <w:color w:val="FF0000"/>
            <w:sz w:val="24"/>
            <w:szCs w:val="24"/>
            <w:rPrChange w:id="65" w:author="Julie van Hoff" w:date="2024-04-23T09:56:00Z" w16du:dateUtc="2024-04-23T16:56:00Z">
              <w:rPr>
                <w:rFonts w:ascii="Arial" w:hAnsi="Arial" w:cs="Arial"/>
                <w:sz w:val="24"/>
                <w:szCs w:val="24"/>
              </w:rPr>
            </w:rPrChange>
          </w:rPr>
          <w:t xml:space="preserve"> again</w:t>
        </w:r>
      </w:ins>
      <w:ins w:id="66" w:author="Julie van Hoff" w:date="2024-04-23T09:40:00Z" w16du:dateUtc="2024-04-23T16:40:00Z">
        <w:r w:rsidR="008D08EB" w:rsidRPr="009457F2">
          <w:rPr>
            <w:rFonts w:ascii="Arial" w:hAnsi="Arial" w:cs="Arial"/>
            <w:color w:val="FF0000"/>
            <w:sz w:val="24"/>
            <w:szCs w:val="24"/>
            <w:rPrChange w:id="67" w:author="Julie van Hoff" w:date="2024-04-23T09:56:00Z" w16du:dateUtc="2024-04-23T16:56:00Z">
              <w:rPr>
                <w:rFonts w:ascii="Arial" w:hAnsi="Arial" w:cs="Arial"/>
                <w:sz w:val="24"/>
                <w:szCs w:val="24"/>
              </w:rPr>
            </w:rPrChange>
          </w:rPr>
          <w:t>st investing in tobacco companies.</w:t>
        </w:r>
      </w:ins>
      <w:ins w:id="68" w:author="Julie van Hoff" w:date="2024-04-23T15:56:00Z" w16du:dateUtc="2024-04-23T22:56:00Z">
        <w:r w:rsidR="002F31FA">
          <w:rPr>
            <w:rFonts w:ascii="Arial" w:hAnsi="Arial" w:cs="Arial"/>
            <w:color w:val="FF0000"/>
            <w:sz w:val="24"/>
            <w:szCs w:val="24"/>
          </w:rPr>
          <w:t xml:space="preserve"> E</w:t>
        </w:r>
      </w:ins>
      <w:ins w:id="69" w:author="Julie van Hoff" w:date="2024-04-23T15:57:00Z" w16du:dateUtc="2024-04-23T22:57:00Z">
        <w:r w:rsidR="002F31FA">
          <w:rPr>
            <w:rFonts w:ascii="Arial" w:hAnsi="Arial" w:cs="Arial"/>
            <w:color w:val="FF0000"/>
            <w:sz w:val="24"/>
            <w:szCs w:val="24"/>
          </w:rPr>
          <w:t>xample from San Mateo County as follows:</w:t>
        </w:r>
      </w:ins>
    </w:p>
    <w:p w14:paraId="0BBEEC69" w14:textId="32C8E31D" w:rsidR="00A9415B" w:rsidRPr="009457F2" w:rsidRDefault="002F31FA" w:rsidP="009C50A2">
      <w:pPr>
        <w:pStyle w:val="BodyText"/>
        <w:ind w:left="720"/>
        <w:jc w:val="both"/>
        <w:rPr>
          <w:ins w:id="70" w:author="Julie van Hoff" w:date="2024-04-23T08:22:00Z" w16du:dateUtc="2024-04-23T15:22:00Z"/>
          <w:rFonts w:ascii="Arial" w:hAnsi="Arial" w:cs="Arial"/>
          <w:color w:val="FF0000"/>
          <w:sz w:val="24"/>
          <w:szCs w:val="24"/>
          <w:rPrChange w:id="71" w:author="Julie van Hoff" w:date="2024-04-23T09:56:00Z" w16du:dateUtc="2024-04-23T16:56:00Z">
            <w:rPr>
              <w:ins w:id="72" w:author="Julie van Hoff" w:date="2024-04-23T08:22:00Z" w16du:dateUtc="2024-04-23T15:22:00Z"/>
              <w:rFonts w:ascii="Arial" w:hAnsi="Arial" w:cs="Arial"/>
              <w:sz w:val="24"/>
              <w:szCs w:val="24"/>
            </w:rPr>
          </w:rPrChange>
        </w:rPr>
        <w:pPrChange w:id="73" w:author="Julie van Hoff" w:date="2024-04-23T11:33:00Z" w16du:dateUtc="2024-04-23T18:33:00Z">
          <w:pPr>
            <w:pStyle w:val="BodyText"/>
            <w:jc w:val="both"/>
          </w:pPr>
        </w:pPrChange>
      </w:pPr>
      <w:ins w:id="74" w:author="Julie van Hoff" w:date="2024-04-23T15:57:00Z" w16du:dateUtc="2024-04-23T22:57:00Z">
        <w:r w:rsidRPr="002F31FA">
          <w:rPr>
            <w:rFonts w:ascii="Arial" w:hAnsi="Arial" w:cs="Arial"/>
            <w:color w:val="FF0000"/>
            <w:sz w:val="24"/>
            <w:szCs w:val="24"/>
          </w:rPr>
          <w:t>In addition to and while complying with California Government Code provisions that regulate the investment of public funds (which require that, when managing and investing public funds, the objectives shall be, primarily, to safeguard principal of invested funds; secondarily, to meet the liquidity needs of the local government; and third, to achieve a return on invested funds), the County Treasurer recognizes the importance of socially responsible investing. The Treasurer will consider and promote investment in authorized issuers that display adherence to strong environmental, social and governance (ESG) principles, including but not limited to, environmental sustainability, social and economic justice, and good corporate governance. The Treasurer will forego investments in fossil fuel issuers if able to do so while complying with all legal and fiduciary mandates, including with respect to safety of principal, liquidity, and return on invested funds. The Treasurer will seek to invest in a socially responsible manner by considering investments in corporate issuers that meet designated risk score thresholds, as provided by an independent organization or organizations that supply analytical research, ratings, and data to institutional investors regarding issuers’ environmental, social and governance (ESG) practices. Issuers will be reviewed and confirmed against these thresholds on a periodic basis, and any investments in issuers that fall below designated thresholds may be sold or held to maturity</w:t>
        </w:r>
        <w:proofErr w:type="gramStart"/>
        <w:r w:rsidRPr="002F31FA">
          <w:rPr>
            <w:rFonts w:ascii="Arial" w:hAnsi="Arial" w:cs="Arial"/>
            <w:color w:val="FF0000"/>
            <w:sz w:val="24"/>
            <w:szCs w:val="24"/>
          </w:rPr>
          <w:t xml:space="preserve">. </w:t>
        </w:r>
      </w:ins>
      <w:ins w:id="75" w:author="Julie van Hoff" w:date="2024-04-23T09:56:00Z" w16du:dateUtc="2024-04-23T16:56:00Z">
        <w:r w:rsidR="009457F2">
          <w:rPr>
            <w:rFonts w:ascii="Arial" w:hAnsi="Arial" w:cs="Arial"/>
            <w:color w:val="FF0000"/>
            <w:sz w:val="24"/>
            <w:szCs w:val="24"/>
          </w:rPr>
          <w:t>}</w:t>
        </w:r>
      </w:ins>
      <w:proofErr w:type="gramEnd"/>
    </w:p>
    <w:p w14:paraId="68E21AE0" w14:textId="77777777" w:rsidR="00177EC3" w:rsidRPr="000953F9" w:rsidRDefault="00177EC3" w:rsidP="000953F9">
      <w:pPr>
        <w:pStyle w:val="Heading1"/>
        <w:jc w:val="both"/>
        <w:rPr>
          <w:rFonts w:cs="Arial"/>
          <w:sz w:val="24"/>
          <w:szCs w:val="24"/>
        </w:rPr>
      </w:pPr>
      <w:r w:rsidRPr="000953F9">
        <w:rPr>
          <w:rFonts w:cs="Arial"/>
          <w:sz w:val="24"/>
          <w:szCs w:val="24"/>
        </w:rPr>
        <w:t>DELEGATION OF AUTHORITY</w:t>
      </w:r>
    </w:p>
    <w:p w14:paraId="452E02FA" w14:textId="705F24F1" w:rsidR="00177EC3" w:rsidRPr="000953F9" w:rsidRDefault="00177EC3" w:rsidP="000953F9">
      <w:pPr>
        <w:pStyle w:val="BodyText"/>
        <w:jc w:val="both"/>
        <w:rPr>
          <w:rFonts w:ascii="Arial" w:hAnsi="Arial" w:cs="Arial"/>
          <w:sz w:val="24"/>
          <w:szCs w:val="24"/>
        </w:rPr>
      </w:pPr>
      <w:r w:rsidRPr="000953F9">
        <w:rPr>
          <w:rFonts w:ascii="Arial" w:hAnsi="Arial" w:cs="Arial"/>
          <w:sz w:val="24"/>
          <w:szCs w:val="24"/>
        </w:rPr>
        <w:t>Authority to manage the investment program is derived from California Government Code</w:t>
      </w:r>
      <w:r w:rsidR="00C7666C" w:rsidRPr="000953F9">
        <w:rPr>
          <w:rFonts w:ascii="Arial" w:hAnsi="Arial" w:cs="Arial"/>
          <w:sz w:val="24"/>
          <w:szCs w:val="24"/>
        </w:rPr>
        <w:t xml:space="preserve"> ("</w:t>
      </w:r>
      <w:del w:id="76" w:author="Julie van Hoff" w:date="2024-04-23T15:28:00Z" w16du:dateUtc="2024-04-23T22:28:00Z">
        <w:r w:rsidR="00C7666C" w:rsidRPr="000953F9" w:rsidDel="00002244">
          <w:rPr>
            <w:rFonts w:ascii="Arial" w:hAnsi="Arial" w:cs="Arial"/>
            <w:sz w:val="24"/>
            <w:szCs w:val="24"/>
          </w:rPr>
          <w:delText>CGC'</w:delText>
        </w:r>
      </w:del>
      <w:ins w:id="77" w:author="Julie van Hoff" w:date="2024-04-23T15:28:00Z" w16du:dateUtc="2024-04-23T22:28:00Z">
        <w:r w:rsidR="00002244">
          <w:rPr>
            <w:rFonts w:ascii="Arial" w:hAnsi="Arial" w:cs="Arial"/>
            <w:sz w:val="24"/>
            <w:szCs w:val="24"/>
          </w:rPr>
          <w:t>GOV</w:t>
        </w:r>
        <w:r w:rsidR="00002244" w:rsidRPr="000953F9">
          <w:rPr>
            <w:rFonts w:ascii="Arial" w:hAnsi="Arial" w:cs="Arial"/>
            <w:sz w:val="24"/>
            <w:szCs w:val="24"/>
          </w:rPr>
          <w:t>'</w:t>
        </w:r>
      </w:ins>
      <w:r w:rsidR="00C7666C" w:rsidRPr="000953F9">
        <w:rPr>
          <w:rFonts w:ascii="Arial" w:hAnsi="Arial" w:cs="Arial"/>
          <w:sz w:val="24"/>
          <w:szCs w:val="24"/>
        </w:rPr>
        <w:t>)</w:t>
      </w:r>
      <w:r w:rsidRPr="000953F9">
        <w:rPr>
          <w:rFonts w:ascii="Arial" w:hAnsi="Arial" w:cs="Arial"/>
          <w:sz w:val="24"/>
          <w:szCs w:val="24"/>
        </w:rPr>
        <w:t xml:space="preserve"> </w:t>
      </w:r>
      <w:ins w:id="78" w:author="Julie van Hoff" w:date="2024-04-23T11:36:00Z" w16du:dateUtc="2024-04-23T18:36:00Z">
        <w:r w:rsidR="009C50A2" w:rsidRPr="000953F9">
          <w:rPr>
            <w:rFonts w:ascii="Arial" w:hAnsi="Arial" w:cs="Arial"/>
            <w:sz w:val="24"/>
            <w:szCs w:val="24"/>
          </w:rPr>
          <w:t>§§</w:t>
        </w:r>
      </w:ins>
      <w:del w:id="79" w:author="Julie van Hoff" w:date="2024-04-23T11:36:00Z" w16du:dateUtc="2024-04-23T18:36:00Z">
        <w:r w:rsidRPr="000953F9" w:rsidDel="009C50A2">
          <w:rPr>
            <w:rFonts w:ascii="Arial" w:hAnsi="Arial" w:cs="Arial"/>
            <w:sz w:val="24"/>
            <w:szCs w:val="24"/>
          </w:rPr>
          <w:delText>Sections</w:delText>
        </w:r>
      </w:del>
      <w:r w:rsidRPr="000953F9">
        <w:rPr>
          <w:rFonts w:ascii="Arial" w:hAnsi="Arial" w:cs="Arial"/>
          <w:sz w:val="24"/>
          <w:szCs w:val="24"/>
        </w:rPr>
        <w:t xml:space="preserve"> </w:t>
      </w:r>
      <w:del w:id="80" w:author="Julie van Hoff" w:date="2024-04-23T08:25:00Z" w16du:dateUtc="2024-04-23T15:25:00Z">
        <w:r w:rsidRPr="000953F9" w:rsidDel="00A9415B">
          <w:rPr>
            <w:rFonts w:ascii="Arial" w:hAnsi="Arial" w:cs="Arial"/>
            <w:sz w:val="24"/>
            <w:szCs w:val="24"/>
          </w:rPr>
          <w:delText xml:space="preserve">5922 and </w:delText>
        </w:r>
      </w:del>
      <w:r w:rsidRPr="000953F9">
        <w:rPr>
          <w:rFonts w:ascii="Arial" w:hAnsi="Arial" w:cs="Arial"/>
          <w:sz w:val="24"/>
          <w:szCs w:val="24"/>
        </w:rPr>
        <w:t>5360</w:t>
      </w:r>
      <w:r w:rsidR="00E737E4" w:rsidRPr="000953F9">
        <w:rPr>
          <w:rFonts w:ascii="Arial" w:hAnsi="Arial" w:cs="Arial"/>
          <w:sz w:val="24"/>
          <w:szCs w:val="24"/>
        </w:rPr>
        <w:t>0</w:t>
      </w:r>
      <w:r w:rsidRPr="000953F9">
        <w:rPr>
          <w:rFonts w:ascii="Arial" w:hAnsi="Arial" w:cs="Arial"/>
          <w:sz w:val="24"/>
          <w:szCs w:val="24"/>
        </w:rPr>
        <w:t xml:space="preserve">, et seq. Management responsibility for the investment program is hereby delegated to the </w:t>
      </w:r>
      <w:del w:id="81" w:author="Julie van Hoff" w:date="2024-04-23T08:25:00Z" w16du:dateUtc="2024-04-23T15:25:00Z">
        <w:r w:rsidR="006E06D2" w:rsidRPr="000953F9" w:rsidDel="00A9415B">
          <w:rPr>
            <w:rFonts w:ascii="Arial" w:hAnsi="Arial" w:cs="Arial"/>
            <w:sz w:val="24"/>
            <w:szCs w:val="24"/>
          </w:rPr>
          <w:delText xml:space="preserve">Director of </w:delText>
        </w:r>
      </w:del>
      <w:del w:id="82" w:author="Julie van Hoff" w:date="2024-04-22T15:05:00Z" w16du:dateUtc="2024-04-22T22:05:00Z">
        <w:r w:rsidR="006E06D2" w:rsidRPr="000953F9" w:rsidDel="000953F9">
          <w:rPr>
            <w:rFonts w:ascii="Arial" w:hAnsi="Arial" w:cs="Arial"/>
            <w:sz w:val="24"/>
            <w:szCs w:val="24"/>
          </w:rPr>
          <w:delText>Finance</w:delText>
        </w:r>
      </w:del>
      <w:ins w:id="83" w:author="Julie van Hoff" w:date="2024-04-23T08:25:00Z" w16du:dateUtc="2024-04-23T15:25:00Z">
        <w:r w:rsidR="00A9415B">
          <w:rPr>
            <w:rFonts w:ascii="Arial" w:hAnsi="Arial" w:cs="Arial"/>
            <w:sz w:val="24"/>
            <w:szCs w:val="24"/>
          </w:rPr>
          <w:t>Director of Administrative Services</w:t>
        </w:r>
      </w:ins>
      <w:ins w:id="84" w:author="Julie van Hoff" w:date="2024-04-23T09:59:00Z" w16du:dateUtc="2024-04-23T16:59:00Z">
        <w:r w:rsidR="009457F2">
          <w:rPr>
            <w:rFonts w:ascii="Arial" w:hAnsi="Arial" w:cs="Arial"/>
            <w:sz w:val="24"/>
            <w:szCs w:val="24"/>
          </w:rPr>
          <w:t xml:space="preserve"> (in consultation with the District Treasurer)</w:t>
        </w:r>
      </w:ins>
      <w:r w:rsidRPr="000953F9">
        <w:rPr>
          <w:rFonts w:ascii="Arial" w:hAnsi="Arial" w:cs="Arial"/>
          <w:sz w:val="24"/>
          <w:szCs w:val="24"/>
        </w:rPr>
        <w:t xml:space="preserve">, who shall establish written procedures for the operation of the investment program consistent with this investment policy. Procedures should include references </w:t>
      </w:r>
      <w:proofErr w:type="gramStart"/>
      <w:r w:rsidRPr="000953F9">
        <w:rPr>
          <w:rFonts w:ascii="Arial" w:hAnsi="Arial" w:cs="Arial"/>
          <w:sz w:val="24"/>
          <w:szCs w:val="24"/>
        </w:rPr>
        <w:t>to:</w:t>
      </w:r>
      <w:proofErr w:type="gramEnd"/>
      <w:r w:rsidRPr="000953F9">
        <w:rPr>
          <w:rFonts w:ascii="Arial" w:hAnsi="Arial" w:cs="Arial"/>
          <w:sz w:val="24"/>
          <w:szCs w:val="24"/>
        </w:rPr>
        <w:t xml:space="preserve"> safekeeping, </w:t>
      </w:r>
      <w:del w:id="85" w:author="Julie van Hoff" w:date="2024-04-23T10:00:00Z" w16du:dateUtc="2024-04-23T17:00:00Z">
        <w:r w:rsidRPr="000953F9" w:rsidDel="009457F2">
          <w:rPr>
            <w:rFonts w:ascii="Arial" w:hAnsi="Arial" w:cs="Arial"/>
            <w:sz w:val="24"/>
            <w:szCs w:val="24"/>
          </w:rPr>
          <w:delText>PSA repurchase agreements</w:delText>
        </w:r>
      </w:del>
      <w:r w:rsidRPr="000953F9">
        <w:rPr>
          <w:rFonts w:ascii="Arial" w:hAnsi="Arial" w:cs="Arial"/>
          <w:sz w:val="24"/>
          <w:szCs w:val="24"/>
        </w:rPr>
        <w:t xml:space="preserve">, wire transfer agreements, collateral/depository agreements and banking services contracts, as appropriate. No person may engage in an investment transaction except as provided under the terms of this policy and the procedures established by the </w:t>
      </w:r>
      <w:del w:id="86" w:author="Julie van Hoff" w:date="2024-04-23T08:25:00Z" w16du:dateUtc="2024-04-23T15:25:00Z">
        <w:r w:rsidR="002D6CB8" w:rsidRPr="000953F9" w:rsidDel="00A9415B">
          <w:rPr>
            <w:rFonts w:ascii="Arial" w:hAnsi="Arial" w:cs="Arial"/>
            <w:sz w:val="24"/>
            <w:szCs w:val="24"/>
          </w:rPr>
          <w:delText>Director of Finance</w:delText>
        </w:r>
      </w:del>
      <w:ins w:id="87" w:author="Julie van Hoff" w:date="2024-04-23T08:25:00Z" w16du:dateUtc="2024-04-23T15:25:00Z">
        <w:r w:rsidR="00A9415B">
          <w:rPr>
            <w:rFonts w:ascii="Arial" w:hAnsi="Arial" w:cs="Arial"/>
            <w:sz w:val="24"/>
            <w:szCs w:val="24"/>
          </w:rPr>
          <w:t>Director of Administrative Services</w:t>
        </w:r>
      </w:ins>
      <w:r w:rsidRPr="000953F9">
        <w:rPr>
          <w:rFonts w:ascii="Arial" w:hAnsi="Arial" w:cs="Arial"/>
          <w:sz w:val="24"/>
          <w:szCs w:val="24"/>
        </w:rPr>
        <w:t xml:space="preserve">. </w:t>
      </w:r>
      <w:r w:rsidR="004B3816" w:rsidRPr="000953F9">
        <w:rPr>
          <w:rFonts w:ascii="Arial" w:hAnsi="Arial" w:cs="Arial"/>
          <w:sz w:val="24"/>
          <w:szCs w:val="24"/>
        </w:rPr>
        <w:t xml:space="preserve"> </w:t>
      </w:r>
      <w:r w:rsidRPr="000953F9">
        <w:rPr>
          <w:rFonts w:ascii="Arial" w:hAnsi="Arial" w:cs="Arial"/>
          <w:sz w:val="24"/>
          <w:szCs w:val="24"/>
        </w:rPr>
        <w:t xml:space="preserve">The </w:t>
      </w:r>
      <w:del w:id="88" w:author="Julie van Hoff" w:date="2024-04-23T08:25:00Z" w16du:dateUtc="2024-04-23T15:25:00Z">
        <w:r w:rsidR="002D6CB8" w:rsidRPr="000953F9" w:rsidDel="00A9415B">
          <w:rPr>
            <w:rFonts w:ascii="Arial" w:hAnsi="Arial" w:cs="Arial"/>
            <w:sz w:val="24"/>
            <w:szCs w:val="24"/>
          </w:rPr>
          <w:delText>Director of Finance</w:delText>
        </w:r>
      </w:del>
      <w:ins w:id="89" w:author="Julie van Hoff" w:date="2024-04-23T08:25:00Z" w16du:dateUtc="2024-04-23T15:25:00Z">
        <w:r w:rsidR="00A9415B">
          <w:rPr>
            <w:rFonts w:ascii="Arial" w:hAnsi="Arial" w:cs="Arial"/>
            <w:sz w:val="24"/>
            <w:szCs w:val="24"/>
          </w:rPr>
          <w:t>Director of Administrative Services</w:t>
        </w:r>
      </w:ins>
      <w:r w:rsidR="002D6CB8" w:rsidRPr="000953F9">
        <w:rPr>
          <w:rFonts w:ascii="Arial" w:hAnsi="Arial" w:cs="Arial"/>
          <w:sz w:val="24"/>
          <w:szCs w:val="24"/>
        </w:rPr>
        <w:t xml:space="preserve"> </w:t>
      </w:r>
      <w:r w:rsidRPr="000953F9">
        <w:rPr>
          <w:rFonts w:ascii="Arial" w:hAnsi="Arial" w:cs="Arial"/>
          <w:sz w:val="24"/>
          <w:szCs w:val="24"/>
        </w:rPr>
        <w:t xml:space="preserve">shall be responsible for all transactions undertaken and shall establish a system of controls to regulate the activities of subordinate </w:t>
      </w:r>
      <w:del w:id="90" w:author="Julie van Hoff" w:date="2024-04-23T09:58:00Z" w16du:dateUtc="2024-04-23T16:58:00Z">
        <w:r w:rsidRPr="000953F9" w:rsidDel="009457F2">
          <w:rPr>
            <w:rFonts w:ascii="Arial" w:hAnsi="Arial" w:cs="Arial"/>
            <w:sz w:val="24"/>
            <w:szCs w:val="24"/>
          </w:rPr>
          <w:delText>officials</w:delText>
        </w:r>
      </w:del>
      <w:ins w:id="91" w:author="Julie van Hoff" w:date="2024-04-23T09:58:00Z" w16du:dateUtc="2024-04-23T16:58:00Z">
        <w:r w:rsidR="009457F2">
          <w:rPr>
            <w:rFonts w:ascii="Arial" w:hAnsi="Arial" w:cs="Arial"/>
            <w:sz w:val="24"/>
            <w:szCs w:val="24"/>
          </w:rPr>
          <w:t>staff</w:t>
        </w:r>
      </w:ins>
      <w:r w:rsidRPr="000953F9">
        <w:rPr>
          <w:rFonts w:ascii="Arial" w:hAnsi="Arial" w:cs="Arial"/>
          <w:sz w:val="24"/>
          <w:szCs w:val="24"/>
        </w:rPr>
        <w:t xml:space="preserve">. The </w:t>
      </w:r>
      <w:del w:id="92" w:author="Julie van Hoff" w:date="2024-04-23T08:25:00Z" w16du:dateUtc="2024-04-23T15:25:00Z">
        <w:r w:rsidR="002D6CB8" w:rsidRPr="000953F9" w:rsidDel="00A9415B">
          <w:rPr>
            <w:rFonts w:ascii="Arial" w:hAnsi="Arial" w:cs="Arial"/>
            <w:sz w:val="24"/>
            <w:szCs w:val="24"/>
          </w:rPr>
          <w:delText>Director of Finance</w:delText>
        </w:r>
      </w:del>
      <w:ins w:id="93" w:author="Julie van Hoff" w:date="2024-04-23T08:25:00Z" w16du:dateUtc="2024-04-23T15:25:00Z">
        <w:r w:rsidR="00A9415B">
          <w:rPr>
            <w:rFonts w:ascii="Arial" w:hAnsi="Arial" w:cs="Arial"/>
            <w:sz w:val="24"/>
            <w:szCs w:val="24"/>
          </w:rPr>
          <w:t>Director of Administrative Services</w:t>
        </w:r>
      </w:ins>
      <w:r w:rsidR="002D6CB8" w:rsidRPr="000953F9">
        <w:rPr>
          <w:rFonts w:ascii="Arial" w:hAnsi="Arial" w:cs="Arial"/>
          <w:sz w:val="24"/>
          <w:szCs w:val="24"/>
        </w:rPr>
        <w:t xml:space="preserve"> </w:t>
      </w:r>
      <w:r w:rsidRPr="000953F9">
        <w:rPr>
          <w:rFonts w:ascii="Arial" w:hAnsi="Arial" w:cs="Arial"/>
          <w:sz w:val="24"/>
          <w:szCs w:val="24"/>
        </w:rPr>
        <w:t>is a trustee and a fiduciary subject to the prudent investor standard. (C</w:t>
      </w:r>
      <w:r w:rsidR="00ED783F" w:rsidRPr="000953F9">
        <w:rPr>
          <w:rFonts w:ascii="Arial" w:hAnsi="Arial" w:cs="Arial"/>
          <w:sz w:val="24"/>
          <w:szCs w:val="24"/>
        </w:rPr>
        <w:t xml:space="preserve">al. </w:t>
      </w:r>
      <w:r w:rsidRPr="000953F9">
        <w:rPr>
          <w:rFonts w:ascii="Arial" w:hAnsi="Arial" w:cs="Arial"/>
          <w:sz w:val="24"/>
          <w:szCs w:val="24"/>
        </w:rPr>
        <w:t>G</w:t>
      </w:r>
      <w:r w:rsidR="00ED783F" w:rsidRPr="000953F9">
        <w:rPr>
          <w:rFonts w:ascii="Arial" w:hAnsi="Arial" w:cs="Arial"/>
          <w:sz w:val="24"/>
          <w:szCs w:val="24"/>
        </w:rPr>
        <w:t xml:space="preserve">ov. </w:t>
      </w:r>
      <w:r w:rsidRPr="000953F9">
        <w:rPr>
          <w:rFonts w:ascii="Arial" w:hAnsi="Arial" w:cs="Arial"/>
          <w:sz w:val="24"/>
          <w:szCs w:val="24"/>
        </w:rPr>
        <w:t>C</w:t>
      </w:r>
      <w:r w:rsidR="00ED783F" w:rsidRPr="000953F9">
        <w:rPr>
          <w:rFonts w:ascii="Arial" w:hAnsi="Arial" w:cs="Arial"/>
          <w:sz w:val="24"/>
          <w:szCs w:val="24"/>
        </w:rPr>
        <w:t xml:space="preserve">ode, § </w:t>
      </w:r>
      <w:r w:rsidRPr="000953F9">
        <w:rPr>
          <w:rFonts w:ascii="Arial" w:hAnsi="Arial" w:cs="Arial"/>
          <w:sz w:val="24"/>
          <w:szCs w:val="24"/>
        </w:rPr>
        <w:t>53600.3)</w:t>
      </w:r>
    </w:p>
    <w:p w14:paraId="1135177A" w14:textId="77777777" w:rsidR="00177EC3" w:rsidRPr="000953F9" w:rsidRDefault="00177EC3" w:rsidP="000953F9">
      <w:pPr>
        <w:pStyle w:val="Heading1"/>
        <w:jc w:val="both"/>
        <w:rPr>
          <w:rFonts w:cs="Arial"/>
          <w:sz w:val="24"/>
          <w:szCs w:val="24"/>
        </w:rPr>
      </w:pPr>
      <w:r w:rsidRPr="000953F9">
        <w:rPr>
          <w:rFonts w:cs="Arial"/>
          <w:sz w:val="24"/>
          <w:szCs w:val="24"/>
        </w:rPr>
        <w:t>ETHICS AND CONFLICTS OF INTEREST</w:t>
      </w:r>
    </w:p>
    <w:p w14:paraId="3CD250F4" w14:textId="3C8E4F0B" w:rsidR="00177EC3" w:rsidRPr="000953F9" w:rsidRDefault="00177EC3" w:rsidP="000953F9">
      <w:pPr>
        <w:pStyle w:val="BodyText"/>
        <w:jc w:val="both"/>
        <w:rPr>
          <w:rFonts w:ascii="Arial" w:hAnsi="Arial" w:cs="Arial"/>
          <w:sz w:val="24"/>
          <w:szCs w:val="24"/>
        </w:rPr>
      </w:pPr>
      <w:del w:id="94" w:author="Julie van Hoff" w:date="2024-04-23T11:49:00Z" w16du:dateUtc="2024-04-23T18:49:00Z">
        <w:r w:rsidRPr="000953F9" w:rsidDel="009205D7">
          <w:rPr>
            <w:rFonts w:ascii="Arial" w:hAnsi="Arial" w:cs="Arial"/>
            <w:sz w:val="24"/>
            <w:szCs w:val="24"/>
          </w:rPr>
          <w:delText xml:space="preserve">Officers </w:delText>
        </w:r>
      </w:del>
      <w:ins w:id="95" w:author="Julie van Hoff" w:date="2024-04-23T11:49:00Z" w16du:dateUtc="2024-04-23T18:49:00Z">
        <w:r w:rsidR="009205D7">
          <w:rPr>
            <w:rFonts w:ascii="Arial" w:hAnsi="Arial" w:cs="Arial"/>
            <w:sz w:val="24"/>
            <w:szCs w:val="24"/>
          </w:rPr>
          <w:t>Harbor Commissioners</w:t>
        </w:r>
        <w:r w:rsidR="009205D7" w:rsidRPr="000953F9">
          <w:rPr>
            <w:rFonts w:ascii="Arial" w:hAnsi="Arial" w:cs="Arial"/>
            <w:sz w:val="24"/>
            <w:szCs w:val="24"/>
          </w:rPr>
          <w:t xml:space="preserve"> </w:t>
        </w:r>
      </w:ins>
      <w:r w:rsidRPr="000953F9">
        <w:rPr>
          <w:rFonts w:ascii="Arial" w:hAnsi="Arial" w:cs="Arial"/>
          <w:sz w:val="24"/>
          <w:szCs w:val="24"/>
        </w:rPr>
        <w:t xml:space="preserve">and employees involved in the investment process shall refrain from personal business activity that could conflict with the proper execution of the investment </w:t>
      </w:r>
      <w:r w:rsidR="005D63AB" w:rsidRPr="000953F9">
        <w:rPr>
          <w:rFonts w:ascii="Arial" w:hAnsi="Arial" w:cs="Arial"/>
          <w:sz w:val="24"/>
          <w:szCs w:val="24"/>
        </w:rPr>
        <w:t>policy</w:t>
      </w:r>
      <w:r w:rsidRPr="000953F9">
        <w:rPr>
          <w:rFonts w:ascii="Arial" w:hAnsi="Arial" w:cs="Arial"/>
          <w:sz w:val="24"/>
          <w:szCs w:val="24"/>
        </w:rPr>
        <w:t>, or which could impair their ability to make impartial investment decisions.</w:t>
      </w:r>
    </w:p>
    <w:p w14:paraId="6B786BDE" w14:textId="68558A2D" w:rsidR="00177EC3" w:rsidRPr="000953F9" w:rsidRDefault="00177EC3" w:rsidP="000953F9">
      <w:pPr>
        <w:pStyle w:val="Heading1"/>
        <w:jc w:val="both"/>
        <w:rPr>
          <w:rFonts w:cs="Arial"/>
          <w:sz w:val="24"/>
          <w:szCs w:val="24"/>
        </w:rPr>
      </w:pPr>
      <w:r w:rsidRPr="000953F9">
        <w:rPr>
          <w:rFonts w:cs="Arial"/>
          <w:sz w:val="24"/>
          <w:szCs w:val="24"/>
        </w:rPr>
        <w:t xml:space="preserve">AUTHORIZED FINANCIAL INSTITUTIONS AND </w:t>
      </w:r>
      <w:ins w:id="96" w:author="Julie van Hoff" w:date="2024-04-23T11:33:00Z" w16du:dateUtc="2024-04-23T18:33:00Z">
        <w:r w:rsidR="009C50A2">
          <w:rPr>
            <w:rFonts w:cs="Arial"/>
            <w:sz w:val="24"/>
            <w:szCs w:val="24"/>
          </w:rPr>
          <w:t>BROKERS/</w:t>
        </w:r>
      </w:ins>
      <w:r w:rsidRPr="000953F9">
        <w:rPr>
          <w:rFonts w:cs="Arial"/>
          <w:sz w:val="24"/>
          <w:szCs w:val="24"/>
        </w:rPr>
        <w:t>DEALERS</w:t>
      </w:r>
    </w:p>
    <w:p w14:paraId="074DF282" w14:textId="77777777" w:rsidR="009205D7" w:rsidRDefault="00177EC3" w:rsidP="000F2AA3">
      <w:pPr>
        <w:jc w:val="both"/>
        <w:rPr>
          <w:ins w:id="97" w:author="Julie van Hoff" w:date="2024-04-23T11:49:00Z" w16du:dateUtc="2024-04-23T18:49:00Z"/>
          <w:rFonts w:ascii="Arial" w:hAnsi="Arial" w:cs="Arial"/>
          <w:sz w:val="24"/>
          <w:szCs w:val="24"/>
        </w:rPr>
      </w:pPr>
      <w:r w:rsidRPr="000953F9">
        <w:rPr>
          <w:rFonts w:ascii="Arial" w:hAnsi="Arial" w:cs="Arial"/>
          <w:sz w:val="24"/>
          <w:szCs w:val="24"/>
        </w:rPr>
        <w:t xml:space="preserve">The </w:t>
      </w:r>
      <w:del w:id="98" w:author="Julie van Hoff" w:date="2024-04-23T08:25:00Z" w16du:dateUtc="2024-04-23T15:25:00Z">
        <w:r w:rsidR="002D6CB8" w:rsidRPr="000953F9" w:rsidDel="00A9415B">
          <w:rPr>
            <w:rFonts w:ascii="Arial" w:hAnsi="Arial" w:cs="Arial"/>
            <w:sz w:val="24"/>
            <w:szCs w:val="24"/>
          </w:rPr>
          <w:delText>Director of Finance</w:delText>
        </w:r>
      </w:del>
      <w:ins w:id="99" w:author="Julie van Hoff" w:date="2024-04-23T08:25:00Z" w16du:dateUtc="2024-04-23T15:25:00Z">
        <w:r w:rsidR="00A9415B">
          <w:rPr>
            <w:rFonts w:ascii="Arial" w:hAnsi="Arial" w:cs="Arial"/>
            <w:sz w:val="24"/>
            <w:szCs w:val="24"/>
          </w:rPr>
          <w:t>Director of Administrative Services</w:t>
        </w:r>
      </w:ins>
      <w:r w:rsidR="002D6CB8" w:rsidRPr="000953F9">
        <w:rPr>
          <w:rFonts w:ascii="Arial" w:hAnsi="Arial" w:cs="Arial"/>
          <w:sz w:val="24"/>
          <w:szCs w:val="24"/>
        </w:rPr>
        <w:t xml:space="preserve"> </w:t>
      </w:r>
      <w:r w:rsidRPr="000953F9">
        <w:rPr>
          <w:rFonts w:ascii="Arial" w:hAnsi="Arial" w:cs="Arial"/>
          <w:sz w:val="24"/>
          <w:szCs w:val="24"/>
        </w:rPr>
        <w:t xml:space="preserve">will maintain a list of financial institutions, selected </w:t>
      </w:r>
      <w:proofErr w:type="gramStart"/>
      <w:r w:rsidRPr="000953F9">
        <w:rPr>
          <w:rFonts w:ascii="Arial" w:hAnsi="Arial" w:cs="Arial"/>
          <w:sz w:val="24"/>
          <w:szCs w:val="24"/>
        </w:rPr>
        <w:t>on the basis of</w:t>
      </w:r>
      <w:proofErr w:type="gramEnd"/>
      <w:r w:rsidRPr="000953F9">
        <w:rPr>
          <w:rFonts w:ascii="Arial" w:hAnsi="Arial" w:cs="Arial"/>
          <w:sz w:val="24"/>
          <w:szCs w:val="24"/>
        </w:rPr>
        <w:t xml:space="preserve"> credit worthiness, financial strength, experience and minimal capitalization,</w:t>
      </w:r>
      <w:ins w:id="100" w:author="Julie van Hoff" w:date="2024-04-23T11:04:00Z" w16du:dateUtc="2024-04-23T18:04:00Z">
        <w:r w:rsidR="000F2AA3">
          <w:rPr>
            <w:rFonts w:ascii="Arial" w:hAnsi="Arial" w:cs="Arial"/>
            <w:sz w:val="24"/>
            <w:szCs w:val="24"/>
          </w:rPr>
          <w:t xml:space="preserve"> and</w:t>
        </w:r>
      </w:ins>
      <w:r w:rsidRPr="000953F9">
        <w:rPr>
          <w:rFonts w:ascii="Arial" w:hAnsi="Arial" w:cs="Arial"/>
          <w:sz w:val="24"/>
          <w:szCs w:val="24"/>
        </w:rPr>
        <w:t xml:space="preserve"> that are authorized to provide investment services.</w:t>
      </w:r>
    </w:p>
    <w:p w14:paraId="1191116F" w14:textId="77777777" w:rsidR="009205D7" w:rsidRDefault="009205D7" w:rsidP="000F2AA3">
      <w:pPr>
        <w:jc w:val="both"/>
        <w:rPr>
          <w:ins w:id="101" w:author="Julie van Hoff" w:date="2024-04-23T11:49:00Z" w16du:dateUtc="2024-04-23T18:49:00Z"/>
          <w:rFonts w:ascii="Arial" w:hAnsi="Arial" w:cs="Arial"/>
          <w:sz w:val="24"/>
          <w:szCs w:val="24"/>
        </w:rPr>
      </w:pPr>
    </w:p>
    <w:p w14:paraId="7FA4FFE0" w14:textId="77777777" w:rsidR="009A3D4F" w:rsidRDefault="00177EC3" w:rsidP="000F2AA3">
      <w:pPr>
        <w:jc w:val="both"/>
        <w:rPr>
          <w:ins w:id="102" w:author="Julie van Hoff" w:date="2024-04-23T11:55:00Z" w16du:dateUtc="2024-04-23T18:55:00Z"/>
          <w:rFonts w:ascii="Arial" w:hAnsi="Arial" w:cs="Arial"/>
          <w:sz w:val="24"/>
          <w:szCs w:val="24"/>
        </w:rPr>
      </w:pPr>
      <w:del w:id="103" w:author="Julie van Hoff" w:date="2024-04-23T11:49:00Z" w16du:dateUtc="2024-04-23T18:49:00Z">
        <w:r w:rsidRPr="000953F9" w:rsidDel="009205D7">
          <w:rPr>
            <w:rFonts w:ascii="Arial" w:hAnsi="Arial" w:cs="Arial"/>
            <w:sz w:val="24"/>
            <w:szCs w:val="24"/>
          </w:rPr>
          <w:delText xml:space="preserve"> </w:delText>
        </w:r>
      </w:del>
      <w:ins w:id="104" w:author="Julie van Hoff" w:date="2024-04-23T11:05:00Z" w16du:dateUtc="2024-04-23T18:05:00Z">
        <w:r w:rsidR="000F2AA3">
          <w:rPr>
            <w:rFonts w:ascii="Arial" w:hAnsi="Arial" w:cs="Arial"/>
            <w:sz w:val="24"/>
            <w:szCs w:val="24"/>
          </w:rPr>
          <w:t>Banks</w:t>
        </w:r>
      </w:ins>
      <w:ins w:id="105" w:author="Julie van Hoff" w:date="2024-04-23T11:04:00Z" w16du:dateUtc="2024-04-23T18:04:00Z">
        <w:r w:rsidR="000F2AA3" w:rsidRPr="000F2AA3">
          <w:rPr>
            <w:rFonts w:ascii="Arial" w:hAnsi="Arial" w:cs="Arial"/>
            <w:sz w:val="24"/>
            <w:szCs w:val="24"/>
          </w:rPr>
          <w:t>, savings association</w:t>
        </w:r>
      </w:ins>
      <w:ins w:id="106" w:author="Julie van Hoff" w:date="2024-04-23T11:05:00Z" w16du:dateUtc="2024-04-23T18:05:00Z">
        <w:r w:rsidR="000F2AA3">
          <w:rPr>
            <w:rFonts w:ascii="Arial" w:hAnsi="Arial" w:cs="Arial"/>
            <w:sz w:val="24"/>
            <w:szCs w:val="24"/>
          </w:rPr>
          <w:t>s</w:t>
        </w:r>
      </w:ins>
      <w:ins w:id="107" w:author="Julie van Hoff" w:date="2024-04-23T11:04:00Z" w16du:dateUtc="2024-04-23T18:04:00Z">
        <w:r w:rsidR="000F2AA3" w:rsidRPr="000F2AA3">
          <w:rPr>
            <w:rFonts w:ascii="Arial" w:hAnsi="Arial" w:cs="Arial"/>
            <w:sz w:val="24"/>
            <w:szCs w:val="24"/>
          </w:rPr>
          <w:t>, federal association</w:t>
        </w:r>
      </w:ins>
      <w:ins w:id="108" w:author="Julie van Hoff" w:date="2024-04-23T11:05:00Z" w16du:dateUtc="2024-04-23T18:05:00Z">
        <w:r w:rsidR="000F2AA3">
          <w:rPr>
            <w:rFonts w:ascii="Arial" w:hAnsi="Arial" w:cs="Arial"/>
            <w:sz w:val="24"/>
            <w:szCs w:val="24"/>
          </w:rPr>
          <w:t>s</w:t>
        </w:r>
      </w:ins>
      <w:ins w:id="109" w:author="Julie van Hoff" w:date="2024-04-23T11:04:00Z" w16du:dateUtc="2024-04-23T18:04:00Z">
        <w:r w:rsidR="000F2AA3" w:rsidRPr="000F2AA3">
          <w:rPr>
            <w:rFonts w:ascii="Arial" w:hAnsi="Arial" w:cs="Arial"/>
            <w:sz w:val="24"/>
            <w:szCs w:val="24"/>
          </w:rPr>
          <w:t>, or federally insured industrial loan compan</w:t>
        </w:r>
      </w:ins>
      <w:ins w:id="110" w:author="Julie van Hoff" w:date="2024-04-23T11:05:00Z" w16du:dateUtc="2024-04-23T18:05:00Z">
        <w:r w:rsidR="000F2AA3">
          <w:rPr>
            <w:rFonts w:ascii="Arial" w:hAnsi="Arial" w:cs="Arial"/>
            <w:sz w:val="24"/>
            <w:szCs w:val="24"/>
          </w:rPr>
          <w:t>ies</w:t>
        </w:r>
      </w:ins>
      <w:ins w:id="111" w:author="Julie van Hoff" w:date="2024-04-23T11:04:00Z" w16du:dateUtc="2024-04-23T18:04:00Z">
        <w:r w:rsidR="000F2AA3" w:rsidRPr="000F2AA3">
          <w:rPr>
            <w:rFonts w:ascii="Arial" w:hAnsi="Arial" w:cs="Arial"/>
            <w:sz w:val="24"/>
            <w:szCs w:val="24"/>
          </w:rPr>
          <w:t xml:space="preserve"> shall have received an overall rating of not less than “satisfactory” in its most recent evaluation by the appropriate federal financial supervisory agency of its record of meeting the credit needs of California’s communities, including low- and moderate-income neighborhoods, pursuant to </w:t>
        </w:r>
      </w:ins>
      <w:ins w:id="112" w:author="Julie van Hoff" w:date="2024-04-23T11:37:00Z" w16du:dateUtc="2024-04-23T18:37:00Z">
        <w:r w:rsidR="009C50A2" w:rsidRPr="000953F9">
          <w:rPr>
            <w:rFonts w:ascii="Arial" w:hAnsi="Arial" w:cs="Arial"/>
            <w:sz w:val="24"/>
            <w:szCs w:val="24"/>
          </w:rPr>
          <w:t>§</w:t>
        </w:r>
      </w:ins>
      <w:ins w:id="113" w:author="Julie van Hoff" w:date="2024-04-23T11:04:00Z" w16du:dateUtc="2024-04-23T18:04:00Z">
        <w:r w:rsidR="000F2AA3" w:rsidRPr="000F2AA3">
          <w:rPr>
            <w:rFonts w:ascii="Arial" w:hAnsi="Arial" w:cs="Arial"/>
            <w:sz w:val="24"/>
            <w:szCs w:val="24"/>
          </w:rPr>
          <w:t xml:space="preserve">2906 of Title 12 of the United States Code. </w:t>
        </w:r>
      </w:ins>
    </w:p>
    <w:p w14:paraId="6F39130F" w14:textId="77777777" w:rsidR="009A3D4F" w:rsidRDefault="009A3D4F" w:rsidP="000F2AA3">
      <w:pPr>
        <w:jc w:val="both"/>
        <w:rPr>
          <w:ins w:id="114" w:author="Julie van Hoff" w:date="2024-04-23T11:55:00Z" w16du:dateUtc="2024-04-23T18:55:00Z"/>
          <w:rFonts w:ascii="Arial" w:hAnsi="Arial" w:cs="Arial"/>
          <w:sz w:val="24"/>
          <w:szCs w:val="24"/>
        </w:rPr>
      </w:pPr>
    </w:p>
    <w:p w14:paraId="05CF0B94" w14:textId="6FCA50E1" w:rsidR="00177EC3" w:rsidRPr="000953F9" w:rsidDel="000F2AA3" w:rsidRDefault="000F2AA3" w:rsidP="009A3D4F">
      <w:pPr>
        <w:jc w:val="both"/>
        <w:rPr>
          <w:del w:id="115" w:author="Julie van Hoff" w:date="2024-04-23T11:08:00Z" w16du:dateUtc="2024-04-23T18:08:00Z"/>
          <w:rFonts w:ascii="Arial" w:hAnsi="Arial" w:cs="Arial"/>
          <w:sz w:val="24"/>
          <w:szCs w:val="24"/>
        </w:rPr>
        <w:pPrChange w:id="116" w:author="Julie van Hoff" w:date="2024-04-23T11:58:00Z" w16du:dateUtc="2024-04-23T18:58:00Z">
          <w:pPr>
            <w:pStyle w:val="BodyText"/>
            <w:jc w:val="both"/>
          </w:pPr>
        </w:pPrChange>
      </w:pPr>
      <w:ins w:id="117" w:author="Julie van Hoff" w:date="2024-04-23T11:08:00Z" w16du:dateUtc="2024-04-23T18:08:00Z">
        <w:r>
          <w:rPr>
            <w:rFonts w:ascii="Arial" w:hAnsi="Arial" w:cs="Arial"/>
            <w:sz w:val="24"/>
            <w:szCs w:val="24"/>
          </w:rPr>
          <w:t xml:space="preserve">California Government Code </w:t>
        </w:r>
      </w:ins>
      <w:ins w:id="118" w:author="Julie van Hoff" w:date="2024-04-23T11:06:00Z" w16du:dateUtc="2024-04-23T18:06:00Z">
        <w:r w:rsidRPr="000F2AA3">
          <w:rPr>
            <w:rFonts w:ascii="Arial" w:hAnsi="Arial" w:cs="Arial"/>
            <w:sz w:val="24"/>
            <w:szCs w:val="24"/>
          </w:rPr>
          <w:t>§§</w:t>
        </w:r>
      </w:ins>
      <w:ins w:id="119" w:author="Julie van Hoff" w:date="2024-04-23T11:04:00Z" w16du:dateUtc="2024-04-23T18:04:00Z">
        <w:r w:rsidRPr="000F2AA3">
          <w:rPr>
            <w:rFonts w:ascii="Arial" w:hAnsi="Arial" w:cs="Arial"/>
            <w:sz w:val="24"/>
            <w:szCs w:val="24"/>
          </w:rPr>
          <w:t>53601.5 and 53601.6 shall apply to all investments that are acquired</w:t>
        </w:r>
        <w:r>
          <w:rPr>
            <w:rFonts w:ascii="Arial" w:hAnsi="Arial" w:cs="Arial"/>
            <w:sz w:val="24"/>
            <w:szCs w:val="24"/>
          </w:rPr>
          <w:t>.</w:t>
        </w:r>
      </w:ins>
      <w:ins w:id="120" w:author="Julie van Hoff" w:date="2024-04-23T11:56:00Z" w16du:dateUtc="2024-04-23T18:56:00Z">
        <w:r w:rsidR="009A3D4F">
          <w:rPr>
            <w:rFonts w:ascii="Arial" w:hAnsi="Arial" w:cs="Arial"/>
            <w:sz w:val="24"/>
            <w:szCs w:val="24"/>
          </w:rPr>
          <w:t xml:space="preserve"> </w:t>
        </w:r>
      </w:ins>
      <w:r w:rsidR="00177EC3" w:rsidRPr="000953F9">
        <w:rPr>
          <w:rFonts w:ascii="Arial" w:hAnsi="Arial" w:cs="Arial"/>
          <w:sz w:val="24"/>
          <w:szCs w:val="24"/>
        </w:rPr>
        <w:t xml:space="preserve">In addition, a list will </w:t>
      </w:r>
      <w:del w:id="121" w:author="Julie van Hoff" w:date="2024-04-23T11:58:00Z" w16du:dateUtc="2024-04-23T18:58:00Z">
        <w:r w:rsidR="00177EC3" w:rsidRPr="000953F9" w:rsidDel="009A3D4F">
          <w:rPr>
            <w:rFonts w:ascii="Arial" w:hAnsi="Arial" w:cs="Arial"/>
            <w:sz w:val="24"/>
            <w:szCs w:val="24"/>
          </w:rPr>
          <w:delText xml:space="preserve">also </w:delText>
        </w:r>
      </w:del>
      <w:r w:rsidR="00177EC3" w:rsidRPr="000953F9">
        <w:rPr>
          <w:rFonts w:ascii="Arial" w:hAnsi="Arial" w:cs="Arial"/>
          <w:sz w:val="24"/>
          <w:szCs w:val="24"/>
        </w:rPr>
        <w:t>be maintained of approved security broker/dealers who are authorized to provide investment and financial advisory services in the State of California</w:t>
      </w:r>
      <w:r w:rsidR="002B5438" w:rsidRPr="000953F9">
        <w:rPr>
          <w:rFonts w:ascii="Arial" w:hAnsi="Arial" w:cs="Arial"/>
          <w:sz w:val="24"/>
          <w:szCs w:val="24"/>
        </w:rPr>
        <w:t xml:space="preserve"> in accordance with </w:t>
      </w:r>
      <w:del w:id="122" w:author="Julie van Hoff" w:date="2024-04-23T11:08:00Z" w16du:dateUtc="2024-04-23T18:08:00Z">
        <w:r w:rsidR="002B5438" w:rsidRPr="000953F9" w:rsidDel="000F2AA3">
          <w:rPr>
            <w:rFonts w:ascii="Arial" w:hAnsi="Arial" w:cs="Arial"/>
            <w:sz w:val="24"/>
            <w:szCs w:val="24"/>
          </w:rPr>
          <w:delText xml:space="preserve">GCG </w:delText>
        </w:r>
      </w:del>
      <w:bookmarkStart w:id="123" w:name="_Hlk164762810"/>
      <w:ins w:id="124" w:author="Julie van Hoff" w:date="2024-04-23T11:08:00Z" w16du:dateUtc="2024-04-23T18:08:00Z">
        <w:r>
          <w:rPr>
            <w:rFonts w:ascii="Arial" w:hAnsi="Arial" w:cs="Arial"/>
            <w:sz w:val="24"/>
            <w:szCs w:val="24"/>
          </w:rPr>
          <w:t>Government Co</w:t>
        </w:r>
      </w:ins>
      <w:ins w:id="125" w:author="Julie van Hoff" w:date="2024-04-23T11:09:00Z" w16du:dateUtc="2024-04-23T18:09:00Z">
        <w:r>
          <w:rPr>
            <w:rFonts w:ascii="Arial" w:hAnsi="Arial" w:cs="Arial"/>
            <w:sz w:val="24"/>
            <w:szCs w:val="24"/>
          </w:rPr>
          <w:t xml:space="preserve">de </w:t>
        </w:r>
      </w:ins>
      <w:r w:rsidR="002B5438" w:rsidRPr="000953F9">
        <w:rPr>
          <w:rFonts w:ascii="Arial" w:hAnsi="Arial" w:cs="Arial"/>
          <w:sz w:val="24"/>
          <w:szCs w:val="24"/>
        </w:rPr>
        <w:t>§</w:t>
      </w:r>
      <w:bookmarkEnd w:id="123"/>
      <w:del w:id="126" w:author="Julie van Hoff" w:date="2024-04-23T11:58:00Z" w16du:dateUtc="2024-04-23T18:58:00Z">
        <w:r w:rsidR="002B5438" w:rsidRPr="000953F9" w:rsidDel="009A3D4F">
          <w:rPr>
            <w:rFonts w:ascii="Arial" w:hAnsi="Arial" w:cs="Arial"/>
            <w:sz w:val="24"/>
            <w:szCs w:val="24"/>
          </w:rPr>
          <w:delText xml:space="preserve"> </w:delText>
        </w:r>
      </w:del>
      <w:r w:rsidR="002B5438" w:rsidRPr="000953F9">
        <w:rPr>
          <w:rFonts w:ascii="Arial" w:hAnsi="Arial" w:cs="Arial"/>
          <w:sz w:val="24"/>
          <w:szCs w:val="24"/>
        </w:rPr>
        <w:t>53601.5</w:t>
      </w:r>
      <w:r w:rsidR="00177EC3" w:rsidRPr="000953F9">
        <w:rPr>
          <w:rFonts w:ascii="Arial" w:hAnsi="Arial" w:cs="Arial"/>
          <w:sz w:val="24"/>
          <w:szCs w:val="24"/>
        </w:rPr>
        <w:t xml:space="preserve">. </w:t>
      </w:r>
      <w:del w:id="127" w:author="Julie van Hoff" w:date="2024-04-23T11:09:00Z" w16du:dateUtc="2024-04-23T18:09:00Z">
        <w:r w:rsidR="00177EC3" w:rsidRPr="000953F9" w:rsidDel="000F2AA3">
          <w:rPr>
            <w:rFonts w:ascii="Arial" w:hAnsi="Arial" w:cs="Arial"/>
            <w:sz w:val="24"/>
            <w:szCs w:val="24"/>
          </w:rPr>
          <w:delText>No public deposit shall be made except in a qualified public depository as established by state laws</w:delText>
        </w:r>
      </w:del>
    </w:p>
    <w:p w14:paraId="72FBDDD7" w14:textId="240026E9" w:rsidR="00177EC3" w:rsidRPr="000953F9" w:rsidRDefault="00177EC3" w:rsidP="009A3D4F">
      <w:pPr>
        <w:jc w:val="both"/>
        <w:rPr>
          <w:rFonts w:ascii="Arial" w:hAnsi="Arial" w:cs="Arial"/>
          <w:sz w:val="24"/>
          <w:szCs w:val="24"/>
        </w:rPr>
        <w:pPrChange w:id="128" w:author="Julie van Hoff" w:date="2024-04-23T11:58:00Z" w16du:dateUtc="2024-04-23T18:58:00Z">
          <w:pPr>
            <w:pStyle w:val="BodyText"/>
            <w:jc w:val="both"/>
          </w:pPr>
        </w:pPrChange>
      </w:pPr>
      <w:r w:rsidRPr="000953F9">
        <w:rPr>
          <w:rFonts w:ascii="Arial" w:hAnsi="Arial" w:cs="Arial"/>
          <w:sz w:val="24"/>
          <w:szCs w:val="24"/>
        </w:rPr>
        <w:t xml:space="preserve">For brokers/dealers of government securities and other investments, the </w:t>
      </w:r>
      <w:del w:id="129" w:author="Julie van Hoff" w:date="2024-04-23T08:25:00Z" w16du:dateUtc="2024-04-23T15:25:00Z">
        <w:r w:rsidR="002D6CB8" w:rsidRPr="000953F9" w:rsidDel="00A9415B">
          <w:rPr>
            <w:rFonts w:ascii="Arial" w:hAnsi="Arial" w:cs="Arial"/>
            <w:sz w:val="24"/>
            <w:szCs w:val="24"/>
          </w:rPr>
          <w:delText>Director of Finance</w:delText>
        </w:r>
      </w:del>
      <w:ins w:id="130" w:author="Julie van Hoff" w:date="2024-04-23T08:25:00Z" w16du:dateUtc="2024-04-23T15:25:00Z">
        <w:r w:rsidR="00A9415B">
          <w:rPr>
            <w:rFonts w:ascii="Arial" w:hAnsi="Arial" w:cs="Arial"/>
            <w:sz w:val="24"/>
            <w:szCs w:val="24"/>
          </w:rPr>
          <w:t>Director of Administrative Services</w:t>
        </w:r>
      </w:ins>
      <w:r w:rsidR="002D6CB8" w:rsidRPr="000953F9">
        <w:rPr>
          <w:rFonts w:ascii="Arial" w:hAnsi="Arial" w:cs="Arial"/>
          <w:sz w:val="24"/>
          <w:szCs w:val="24"/>
        </w:rPr>
        <w:t xml:space="preserve"> </w:t>
      </w:r>
      <w:r w:rsidRPr="000953F9">
        <w:rPr>
          <w:rFonts w:ascii="Arial" w:hAnsi="Arial" w:cs="Arial"/>
          <w:sz w:val="24"/>
          <w:szCs w:val="24"/>
        </w:rPr>
        <w:t>shall select only broker/dealers who are licensed and in good standing with the California Department of Securities, the Securities and Exchange Commission, the National Association of Securities Dealers or other applicable self-regulatory organizations.</w:t>
      </w:r>
    </w:p>
    <w:p w14:paraId="522C0DCE" w14:textId="77777777" w:rsidR="00951DD4" w:rsidRDefault="00177EC3" w:rsidP="000953F9">
      <w:pPr>
        <w:pStyle w:val="BodyText"/>
        <w:spacing w:before="240" w:after="0"/>
        <w:jc w:val="both"/>
        <w:rPr>
          <w:ins w:id="131" w:author="Julie van Hoff" w:date="2024-04-23T09:24:00Z" w16du:dateUtc="2024-04-23T16:24:00Z"/>
          <w:rFonts w:ascii="Arial" w:hAnsi="Arial" w:cs="Arial"/>
          <w:sz w:val="24"/>
          <w:szCs w:val="24"/>
        </w:rPr>
      </w:pPr>
      <w:r w:rsidRPr="000953F9">
        <w:rPr>
          <w:rFonts w:ascii="Arial" w:hAnsi="Arial" w:cs="Arial"/>
          <w:sz w:val="24"/>
          <w:szCs w:val="24"/>
        </w:rPr>
        <w:t xml:space="preserve">Before engaging in investment transactions with a broker/dealer, the </w:t>
      </w:r>
      <w:del w:id="132" w:author="Julie van Hoff" w:date="2024-04-23T08:25:00Z" w16du:dateUtc="2024-04-23T15:25:00Z">
        <w:r w:rsidR="002D6CB8" w:rsidRPr="000953F9" w:rsidDel="00A9415B">
          <w:rPr>
            <w:rFonts w:ascii="Arial" w:hAnsi="Arial" w:cs="Arial"/>
            <w:sz w:val="24"/>
            <w:szCs w:val="24"/>
          </w:rPr>
          <w:delText>Director of Finance</w:delText>
        </w:r>
      </w:del>
      <w:ins w:id="133" w:author="Julie van Hoff" w:date="2024-04-23T08:25:00Z" w16du:dateUtc="2024-04-23T15:25:00Z">
        <w:r w:rsidR="00A9415B">
          <w:rPr>
            <w:rFonts w:ascii="Arial" w:hAnsi="Arial" w:cs="Arial"/>
            <w:sz w:val="24"/>
            <w:szCs w:val="24"/>
          </w:rPr>
          <w:t>Director of Administrative Services</w:t>
        </w:r>
      </w:ins>
      <w:r w:rsidR="002D6CB8" w:rsidRPr="000953F9">
        <w:rPr>
          <w:rFonts w:ascii="Arial" w:hAnsi="Arial" w:cs="Arial"/>
          <w:sz w:val="24"/>
          <w:szCs w:val="24"/>
        </w:rPr>
        <w:t xml:space="preserve"> </w:t>
      </w:r>
      <w:r w:rsidRPr="000953F9">
        <w:rPr>
          <w:rFonts w:ascii="Arial" w:hAnsi="Arial" w:cs="Arial"/>
          <w:sz w:val="24"/>
          <w:szCs w:val="24"/>
        </w:rPr>
        <w:t>shall have received from said firm a signed Certification Form. This form shall attest that the individual responsible for the San Mateo County Harbor District’s account with that firm has reviewed the San Mateo County Harbor District's Investment Policy and that the firm understands the policy and intends to present investment recommendations and transactions to the San Mateo County Harbor District that are appropriate under the terms and conditions of the Investment Policy.</w:t>
      </w:r>
    </w:p>
    <w:p w14:paraId="313E9080" w14:textId="77777777" w:rsidR="00951DD4" w:rsidRPr="00951DD4" w:rsidRDefault="00951DD4" w:rsidP="00951DD4">
      <w:pPr>
        <w:overflowPunct/>
        <w:autoSpaceDE/>
        <w:autoSpaceDN/>
        <w:adjustRightInd/>
        <w:textAlignment w:val="auto"/>
        <w:rPr>
          <w:ins w:id="134" w:author="Julie van Hoff" w:date="2024-04-23T09:24:00Z" w16du:dateUtc="2024-04-23T16:24:00Z"/>
          <w:sz w:val="24"/>
          <w:szCs w:val="24"/>
        </w:rPr>
      </w:pPr>
      <w:ins w:id="135" w:author="Julie van Hoff" w:date="2024-04-23T09:24:00Z" w16du:dateUtc="2024-04-23T16:24:00Z">
        <w:r w:rsidRPr="00951DD4">
          <w:rPr>
            <w:rFonts w:ascii="Verdana" w:hAnsi="Verdana"/>
            <w:color w:val="333333"/>
            <w:sz w:val="22"/>
            <w:szCs w:val="22"/>
            <w:shd w:val="clear" w:color="auto" w:fill="FFFFFF"/>
          </w:rPr>
          <w:t>  </w:t>
        </w:r>
      </w:ins>
    </w:p>
    <w:p w14:paraId="437A8055" w14:textId="7D9CF4A6" w:rsidR="00565305" w:rsidDel="003479F0" w:rsidRDefault="00807DC6" w:rsidP="009C50A2">
      <w:pPr>
        <w:shd w:val="clear" w:color="auto" w:fill="FFFFFF"/>
        <w:overflowPunct/>
        <w:autoSpaceDE/>
        <w:autoSpaceDN/>
        <w:adjustRightInd/>
        <w:jc w:val="both"/>
        <w:rPr>
          <w:del w:id="136" w:author="Julie van Hoff" w:date="2024-04-23T10:54:00Z" w16du:dateUtc="2024-04-23T17:54:00Z"/>
          <w:rFonts w:ascii="Arial" w:hAnsi="Arial" w:cs="Arial"/>
          <w:sz w:val="24"/>
          <w:szCs w:val="24"/>
        </w:rPr>
      </w:pPr>
      <w:del w:id="137" w:author="Julie van Hoff" w:date="2024-04-23T11:03:00Z" w16du:dateUtc="2024-04-23T18:03:00Z">
        <w:r w:rsidRPr="000953F9" w:rsidDel="00772EE2">
          <w:rPr>
            <w:rFonts w:ascii="Arial" w:hAnsi="Arial" w:cs="Arial"/>
            <w:sz w:val="24"/>
            <w:szCs w:val="24"/>
          </w:rPr>
          <w:br/>
        </w:r>
      </w:del>
      <w:del w:id="138" w:author="Julie van Hoff" w:date="2024-04-23T11:04:00Z" w16du:dateUtc="2024-04-23T18:04:00Z">
        <w:r w:rsidRPr="000953F9" w:rsidDel="000F2AA3">
          <w:rPr>
            <w:rFonts w:ascii="Arial" w:hAnsi="Arial" w:cs="Arial"/>
            <w:sz w:val="24"/>
            <w:szCs w:val="24"/>
          </w:rPr>
          <w:br/>
        </w:r>
      </w:del>
      <w:r w:rsidR="00565305" w:rsidRPr="000953F9">
        <w:rPr>
          <w:rFonts w:ascii="Arial" w:hAnsi="Arial" w:cs="Arial"/>
          <w:b/>
          <w:sz w:val="24"/>
          <w:szCs w:val="24"/>
        </w:rPr>
        <w:t>DEPOSIT OF FUNDS</w:t>
      </w:r>
      <w:r w:rsidR="004B3816" w:rsidRPr="000953F9">
        <w:rPr>
          <w:rFonts w:ascii="Arial" w:hAnsi="Arial" w:cs="Arial"/>
          <w:sz w:val="24"/>
          <w:szCs w:val="24"/>
        </w:rPr>
        <w:br/>
      </w:r>
      <w:del w:id="139" w:author="Julie van Hoff" w:date="2024-04-23T13:23:00Z" w16du:dateUtc="2024-04-23T20:23:00Z">
        <w:r w:rsidR="004B3816" w:rsidRPr="000953F9" w:rsidDel="0034692D">
          <w:rPr>
            <w:rFonts w:ascii="Arial" w:hAnsi="Arial" w:cs="Arial"/>
            <w:sz w:val="24"/>
            <w:szCs w:val="24"/>
          </w:rPr>
          <w:br/>
        </w:r>
      </w:del>
      <w:r w:rsidR="00565305" w:rsidRPr="000953F9">
        <w:rPr>
          <w:rFonts w:ascii="Arial" w:hAnsi="Arial" w:cs="Arial"/>
          <w:sz w:val="24"/>
          <w:szCs w:val="24"/>
        </w:rPr>
        <w:t xml:space="preserve">As far as possible, all money belonging to or in the custody of the District including money paid to the District to pay the principal, interest or penalties of bonds, shall be deposited for safekeeping in state or national banks, savings associations or federal associations, state or federal credit unions or federally insured industrial loan companies in California (as defined by Cal. Gov. Code </w:t>
      </w:r>
      <w:ins w:id="140" w:author="Julie van Hoff" w:date="2024-04-23T11:37:00Z" w16du:dateUtc="2024-04-23T18:37:00Z">
        <w:r w:rsidR="009C50A2" w:rsidRPr="000953F9">
          <w:rPr>
            <w:rFonts w:ascii="Arial" w:hAnsi="Arial" w:cs="Arial"/>
            <w:sz w:val="24"/>
            <w:szCs w:val="24"/>
          </w:rPr>
          <w:t>§</w:t>
        </w:r>
      </w:ins>
      <w:del w:id="141" w:author="Julie van Hoff" w:date="2024-04-23T11:37:00Z" w16du:dateUtc="2024-04-23T18:37:00Z">
        <w:r w:rsidR="00565305" w:rsidRPr="000953F9" w:rsidDel="009C50A2">
          <w:rPr>
            <w:rFonts w:ascii="Arial" w:hAnsi="Arial" w:cs="Arial"/>
            <w:sz w:val="24"/>
            <w:szCs w:val="24"/>
          </w:rPr>
          <w:delText>Section</w:delText>
        </w:r>
      </w:del>
      <w:r w:rsidR="00565305" w:rsidRPr="000953F9">
        <w:rPr>
          <w:rFonts w:ascii="Arial" w:hAnsi="Arial" w:cs="Arial"/>
          <w:sz w:val="24"/>
          <w:szCs w:val="24"/>
        </w:rPr>
        <w:t xml:space="preserve"> 53630)</w:t>
      </w:r>
      <w:ins w:id="142" w:author="Julie van Hoff" w:date="2024-04-23T09:29:00Z" w16du:dateUtc="2024-04-23T16:29:00Z">
        <w:r w:rsidR="00951DD4">
          <w:rPr>
            <w:rFonts w:ascii="Arial" w:hAnsi="Arial" w:cs="Arial"/>
            <w:sz w:val="24"/>
            <w:szCs w:val="24"/>
          </w:rPr>
          <w:t xml:space="preserve">; or may be invested in the investments set forth </w:t>
        </w:r>
      </w:ins>
      <w:ins w:id="143" w:author="Julie van Hoff" w:date="2024-04-23T09:30:00Z" w16du:dateUtc="2024-04-23T16:30:00Z">
        <w:r w:rsidR="00951DD4">
          <w:rPr>
            <w:rFonts w:ascii="Arial" w:hAnsi="Arial" w:cs="Arial"/>
            <w:sz w:val="24"/>
            <w:szCs w:val="24"/>
          </w:rPr>
          <w:t>in the table below</w:t>
        </w:r>
      </w:ins>
      <w:r w:rsidR="00565305" w:rsidRPr="000953F9">
        <w:rPr>
          <w:rFonts w:ascii="Arial" w:hAnsi="Arial" w:cs="Arial"/>
          <w:sz w:val="24"/>
          <w:szCs w:val="24"/>
        </w:rPr>
        <w:t xml:space="preserve">. </w:t>
      </w:r>
      <w:del w:id="144" w:author="Julie van Hoff" w:date="2024-04-23T10:10:00Z" w16du:dateUtc="2024-04-23T17:10:00Z">
        <w:r w:rsidR="00565305" w:rsidRPr="000953F9" w:rsidDel="00DF6F8F">
          <w:rPr>
            <w:rFonts w:ascii="Arial" w:hAnsi="Arial" w:cs="Arial"/>
            <w:sz w:val="24"/>
            <w:szCs w:val="24"/>
          </w:rPr>
          <w:delText xml:space="preserve"> </w:delText>
        </w:r>
      </w:del>
      <w:r w:rsidR="00565305" w:rsidRPr="000953F9">
        <w:rPr>
          <w:rFonts w:ascii="Arial" w:hAnsi="Arial" w:cs="Arial"/>
          <w:sz w:val="24"/>
          <w:szCs w:val="24"/>
        </w:rPr>
        <w:t xml:space="preserve">Under California Government Code </w:t>
      </w:r>
      <w:ins w:id="145" w:author="Julie van Hoff" w:date="2024-04-23T11:37:00Z" w16du:dateUtc="2024-04-23T18:37:00Z">
        <w:r w:rsidR="009C50A2" w:rsidRPr="000953F9">
          <w:rPr>
            <w:rFonts w:ascii="Arial" w:hAnsi="Arial" w:cs="Arial"/>
            <w:sz w:val="24"/>
            <w:szCs w:val="24"/>
          </w:rPr>
          <w:t>§§</w:t>
        </w:r>
      </w:ins>
      <w:del w:id="146" w:author="Julie van Hoff" w:date="2024-04-23T11:37:00Z" w16du:dateUtc="2024-04-23T18:37:00Z">
        <w:r w:rsidR="00565305" w:rsidRPr="000953F9" w:rsidDel="009C50A2">
          <w:rPr>
            <w:rFonts w:ascii="Arial" w:hAnsi="Arial" w:cs="Arial"/>
            <w:sz w:val="24"/>
            <w:szCs w:val="24"/>
          </w:rPr>
          <w:delText>Sections</w:delText>
        </w:r>
      </w:del>
      <w:r w:rsidR="00565305" w:rsidRPr="000953F9">
        <w:rPr>
          <w:rFonts w:ascii="Arial" w:hAnsi="Arial" w:cs="Arial"/>
          <w:sz w:val="24"/>
          <w:szCs w:val="24"/>
        </w:rPr>
        <w:t xml:space="preserve"> 53635, 53637 and 53638, the money shall be deposited in any authorized depository with the objective of realizing maximum return, consistent with prudent financial </w:t>
      </w:r>
      <w:del w:id="147" w:author="Julie van Hoff" w:date="2024-04-23T11:01:00Z" w16du:dateUtc="2024-04-23T18:01:00Z">
        <w:r w:rsidR="00565305" w:rsidRPr="000953F9" w:rsidDel="00772EE2">
          <w:rPr>
            <w:rFonts w:ascii="Arial" w:hAnsi="Arial" w:cs="Arial"/>
            <w:sz w:val="24"/>
            <w:szCs w:val="24"/>
          </w:rPr>
          <w:delText>management</w:delText>
        </w:r>
      </w:del>
      <w:ins w:id="148" w:author="Julie van Hoff" w:date="2024-04-23T11:01:00Z" w16du:dateUtc="2024-04-23T18:01:00Z">
        <w:r w:rsidR="00772EE2" w:rsidRPr="000953F9">
          <w:rPr>
            <w:rFonts w:ascii="Arial" w:hAnsi="Arial" w:cs="Arial"/>
            <w:sz w:val="24"/>
            <w:szCs w:val="24"/>
          </w:rPr>
          <w:t>management</w:t>
        </w:r>
      </w:ins>
      <w:r w:rsidR="00565305" w:rsidRPr="000953F9">
        <w:rPr>
          <w:rFonts w:ascii="Arial" w:hAnsi="Arial" w:cs="Arial"/>
          <w:sz w:val="24"/>
          <w:szCs w:val="24"/>
        </w:rPr>
        <w:t>.</w:t>
      </w:r>
    </w:p>
    <w:p w14:paraId="54B2F0E5" w14:textId="77777777" w:rsidR="003479F0" w:rsidRDefault="003479F0" w:rsidP="009C50A2">
      <w:pPr>
        <w:shd w:val="clear" w:color="auto" w:fill="FFFFFF"/>
        <w:overflowPunct/>
        <w:autoSpaceDE/>
        <w:autoSpaceDN/>
        <w:adjustRightInd/>
        <w:jc w:val="both"/>
        <w:rPr>
          <w:ins w:id="149" w:author="Julie van Hoff" w:date="2024-04-23T12:05:00Z" w16du:dateUtc="2024-04-23T19:05:00Z"/>
          <w:rFonts w:ascii="Arial" w:hAnsi="Arial" w:cs="Arial"/>
          <w:sz w:val="24"/>
          <w:szCs w:val="24"/>
        </w:rPr>
      </w:pPr>
    </w:p>
    <w:p w14:paraId="58A67E93" w14:textId="77777777" w:rsidR="003479F0" w:rsidRDefault="003479F0" w:rsidP="009C50A2">
      <w:pPr>
        <w:shd w:val="clear" w:color="auto" w:fill="FFFFFF"/>
        <w:overflowPunct/>
        <w:autoSpaceDE/>
        <w:autoSpaceDN/>
        <w:adjustRightInd/>
        <w:jc w:val="both"/>
        <w:rPr>
          <w:ins w:id="150" w:author="Julie van Hoff" w:date="2024-04-23T12:05:00Z" w16du:dateUtc="2024-04-23T19:05:00Z"/>
          <w:rFonts w:ascii="Arial" w:hAnsi="Arial" w:cs="Arial"/>
          <w:sz w:val="24"/>
          <w:szCs w:val="24"/>
        </w:rPr>
      </w:pPr>
    </w:p>
    <w:p w14:paraId="4E239703" w14:textId="77777777" w:rsidR="0034692D" w:rsidRDefault="0034692D" w:rsidP="00222737">
      <w:pPr>
        <w:pStyle w:val="BodyText"/>
        <w:widowControl w:val="0"/>
        <w:spacing w:before="240" w:after="0"/>
        <w:rPr>
          <w:ins w:id="151" w:author="Julie van Hoff" w:date="2024-04-23T13:23:00Z" w16du:dateUtc="2024-04-23T20:23:00Z"/>
          <w:rFonts w:ascii="Arial" w:hAnsi="Arial" w:cs="Arial"/>
          <w:b/>
          <w:bCs/>
          <w:kern w:val="28"/>
          <w:sz w:val="24"/>
          <w:szCs w:val="24"/>
        </w:rPr>
      </w:pPr>
    </w:p>
    <w:p w14:paraId="56E4636C" w14:textId="6BA904A1" w:rsidR="003479F0" w:rsidRDefault="003479F0" w:rsidP="00222737">
      <w:pPr>
        <w:pStyle w:val="BodyText"/>
        <w:widowControl w:val="0"/>
        <w:spacing w:before="240" w:after="0"/>
        <w:rPr>
          <w:ins w:id="152" w:author="Julie van Hoff" w:date="2024-04-23T12:05:00Z" w16du:dateUtc="2024-04-23T19:05:00Z"/>
          <w:rFonts w:ascii="Arial" w:hAnsi="Arial" w:cs="Arial"/>
          <w:b/>
          <w:bCs/>
          <w:kern w:val="28"/>
          <w:sz w:val="24"/>
          <w:szCs w:val="24"/>
        </w:rPr>
        <w:pPrChange w:id="153" w:author="Julie van Hoff" w:date="2024-04-23T13:07:00Z" w16du:dateUtc="2024-04-23T20:07:00Z">
          <w:pPr>
            <w:pStyle w:val="BodyText"/>
            <w:spacing w:before="240" w:after="0"/>
            <w:jc w:val="center"/>
          </w:pPr>
        </w:pPrChange>
      </w:pPr>
      <w:ins w:id="154" w:author="Julie van Hoff" w:date="2024-04-23T12:05:00Z" w16du:dateUtc="2024-04-23T19:05:00Z">
        <w:r w:rsidRPr="00951DD4">
          <w:rPr>
            <w:rFonts w:ascii="Arial" w:hAnsi="Arial" w:cs="Arial"/>
            <w:b/>
            <w:bCs/>
            <w:kern w:val="28"/>
            <w:sz w:val="24"/>
            <w:szCs w:val="24"/>
          </w:rPr>
          <w:t>INVESTMENTS AUTHORIZED</w:t>
        </w:r>
        <w:r>
          <w:rPr>
            <w:rFonts w:cs="Arial"/>
            <w:bCs/>
            <w:sz w:val="24"/>
            <w:szCs w:val="24"/>
          </w:rPr>
          <w:t xml:space="preserve"> </w:t>
        </w:r>
        <w:r w:rsidRPr="00951DD4">
          <w:rPr>
            <w:rFonts w:ascii="Arial" w:hAnsi="Arial" w:cs="Arial"/>
            <w:b/>
            <w:bCs/>
            <w:kern w:val="28"/>
            <w:sz w:val="24"/>
            <w:szCs w:val="24"/>
          </w:rPr>
          <w:t>UNDER CALIFORNIA GOVERNMENT CODE</w:t>
        </w:r>
      </w:ins>
    </w:p>
    <w:p w14:paraId="03F07FC5" w14:textId="6F08A9BC" w:rsidR="003479F0" w:rsidRPr="0034692D" w:rsidRDefault="00222737" w:rsidP="00222737">
      <w:pPr>
        <w:pStyle w:val="BodyText"/>
        <w:widowControl w:val="0"/>
        <w:spacing w:before="240" w:after="0"/>
        <w:rPr>
          <w:ins w:id="155" w:author="Julie van Hoff" w:date="2024-04-23T12:05:00Z" w16du:dateUtc="2024-04-23T19:05:00Z"/>
          <w:rFonts w:ascii="Arial" w:hAnsi="Arial" w:cs="Arial"/>
          <w:bCs/>
          <w:sz w:val="24"/>
          <w:szCs w:val="24"/>
        </w:rPr>
        <w:pPrChange w:id="156" w:author="Julie van Hoff" w:date="2024-04-23T13:07:00Z" w16du:dateUtc="2024-04-23T20:07:00Z">
          <w:pPr>
            <w:pStyle w:val="BodyText"/>
            <w:spacing w:before="240" w:after="0"/>
            <w:jc w:val="both"/>
          </w:pPr>
        </w:pPrChange>
      </w:pPr>
      <w:ins w:id="157" w:author="Julie van Hoff" w:date="2024-04-23T13:07:00Z" w16du:dateUtc="2024-04-23T20:07:00Z">
        <w:r w:rsidRPr="0034692D">
          <w:rPr>
            <w:rFonts w:ascii="Arial" w:hAnsi="Arial" w:cs="Arial"/>
            <w:bCs/>
            <w:kern w:val="28"/>
            <w:sz w:val="24"/>
            <w:szCs w:val="24"/>
            <w:rPrChange w:id="158" w:author="Julie van Hoff" w:date="2024-04-23T13:22:00Z" w16du:dateUtc="2024-04-23T20:22:00Z">
              <w:rPr>
                <w:rFonts w:ascii="Arial" w:hAnsi="Arial" w:cs="Arial"/>
                <w:b/>
                <w:kern w:val="28"/>
                <w:sz w:val="24"/>
                <w:szCs w:val="24"/>
              </w:rPr>
            </w:rPrChange>
          </w:rPr>
          <w:t>The following table was derived from the</w:t>
        </w:r>
      </w:ins>
      <w:ins w:id="159" w:author="Julie van Hoff" w:date="2024-04-23T13:16:00Z" w16du:dateUtc="2024-04-23T20:16:00Z">
        <w:r w:rsidR="00D128E0" w:rsidRPr="0034692D">
          <w:rPr>
            <w:rFonts w:ascii="Arial" w:hAnsi="Arial" w:cs="Arial"/>
            <w:bCs/>
            <w:kern w:val="28"/>
            <w:sz w:val="24"/>
            <w:szCs w:val="24"/>
            <w:rPrChange w:id="160" w:author="Julie van Hoff" w:date="2024-04-23T13:22:00Z" w16du:dateUtc="2024-04-23T20:22:00Z">
              <w:rPr>
                <w:rFonts w:ascii="Arial" w:hAnsi="Arial" w:cs="Arial"/>
                <w:b/>
                <w:kern w:val="28"/>
                <w:sz w:val="24"/>
                <w:szCs w:val="24"/>
              </w:rPr>
            </w:rPrChange>
          </w:rPr>
          <w:t xml:space="preserve"> </w:t>
        </w:r>
      </w:ins>
      <w:ins w:id="161" w:author="Julie van Hoff" w:date="2024-04-23T12:05:00Z" w16du:dateUtc="2024-04-23T19:05:00Z">
        <w:r w:rsidR="003479F0" w:rsidRPr="0034692D">
          <w:rPr>
            <w:rFonts w:ascii="Arial" w:hAnsi="Arial" w:cs="Arial"/>
            <w:bCs/>
            <w:kern w:val="28"/>
            <w:sz w:val="24"/>
            <w:szCs w:val="24"/>
            <w:rPrChange w:id="162" w:author="Julie van Hoff" w:date="2024-04-23T13:22:00Z" w16du:dateUtc="2024-04-23T20:22:00Z">
              <w:rPr>
                <w:rFonts w:ascii="Arial" w:hAnsi="Arial" w:cs="Arial"/>
                <w:b/>
                <w:kern w:val="28"/>
                <w:sz w:val="24"/>
                <w:szCs w:val="24"/>
              </w:rPr>
            </w:rPrChange>
          </w:rPr>
          <w:t>California Debt and Investment Advisory Commission -Local Agency Investment Guidelines</w:t>
        </w:r>
      </w:ins>
    </w:p>
    <w:tbl>
      <w:tblPr>
        <w:tblW w:w="10230" w:type="dxa"/>
        <w:tblLayout w:type="fixed"/>
        <w:tblLook w:val="0000" w:firstRow="0" w:lastRow="0" w:firstColumn="0" w:lastColumn="0" w:noHBand="0" w:noVBand="0"/>
        <w:tblPrChange w:id="163" w:author="Julie van Hoff" w:date="2024-04-23T13:14:00Z" w16du:dateUtc="2024-04-23T20:14:00Z">
          <w:tblPr>
            <w:tblW w:w="10230" w:type="dxa"/>
            <w:tblLayout w:type="fixed"/>
            <w:tblLook w:val="0000" w:firstRow="0" w:lastRow="0" w:firstColumn="0" w:lastColumn="0" w:noHBand="0" w:noVBand="0"/>
          </w:tblPr>
        </w:tblPrChange>
      </w:tblPr>
      <w:tblGrid>
        <w:gridCol w:w="1500"/>
        <w:gridCol w:w="4032"/>
        <w:gridCol w:w="1350"/>
        <w:gridCol w:w="1530"/>
        <w:gridCol w:w="1818"/>
        <w:tblGridChange w:id="164">
          <w:tblGrid>
            <w:gridCol w:w="1302"/>
            <w:gridCol w:w="198"/>
            <w:gridCol w:w="4032"/>
            <w:gridCol w:w="1350"/>
            <w:gridCol w:w="1530"/>
            <w:gridCol w:w="1818"/>
          </w:tblGrid>
        </w:tblGridChange>
      </w:tblGrid>
      <w:tr w:rsidR="00222737" w:rsidRPr="00951DD4" w14:paraId="57DC0CCE" w14:textId="77777777" w:rsidTr="00D128E0">
        <w:tblPrEx>
          <w:tblCellMar>
            <w:top w:w="0" w:type="dxa"/>
            <w:bottom w:w="0" w:type="dxa"/>
          </w:tblCellMar>
          <w:tblPrExChange w:id="165" w:author="Julie van Hoff" w:date="2024-04-23T13:14:00Z" w16du:dateUtc="2024-04-23T20:14:00Z">
            <w:tblPrEx>
              <w:tblCellMar>
                <w:top w:w="0" w:type="dxa"/>
                <w:bottom w:w="0" w:type="dxa"/>
              </w:tblCellMar>
            </w:tblPrEx>
          </w:tblPrExChange>
        </w:tblPrEx>
        <w:trPr>
          <w:ins w:id="166" w:author="Julie van Hoff" w:date="2024-04-23T09:31:00Z" w16du:dateUtc="2024-04-23T16:31:00Z"/>
        </w:trPr>
        <w:tc>
          <w:tcPr>
            <w:tcW w:w="1500" w:type="dxa"/>
            <w:tcBorders>
              <w:top w:val="single" w:sz="24" w:space="0" w:color="auto"/>
              <w:left w:val="single" w:sz="24" w:space="0" w:color="auto"/>
              <w:right w:val="single" w:sz="6" w:space="0" w:color="auto"/>
            </w:tcBorders>
            <w:tcPrChange w:id="167" w:author="Julie van Hoff" w:date="2024-04-23T13:14:00Z" w16du:dateUtc="2024-04-23T20:14:00Z">
              <w:tcPr>
                <w:tcW w:w="1302" w:type="dxa"/>
                <w:tcBorders>
                  <w:top w:val="single" w:sz="24" w:space="0" w:color="auto"/>
                  <w:left w:val="single" w:sz="24" w:space="0" w:color="auto"/>
                  <w:right w:val="single" w:sz="6" w:space="0" w:color="auto"/>
                </w:tcBorders>
              </w:tcPr>
            </w:tcPrChange>
          </w:tcPr>
          <w:p w14:paraId="15019563" w14:textId="77777777" w:rsidR="00951DD4" w:rsidRPr="008D08EB" w:rsidRDefault="00951DD4" w:rsidP="003479F0">
            <w:pPr>
              <w:pStyle w:val="Heading1"/>
              <w:keepNext w:val="0"/>
              <w:widowControl w:val="0"/>
              <w:spacing w:before="0" w:after="0" w:line="360" w:lineRule="auto"/>
              <w:rPr>
                <w:ins w:id="168" w:author="Julie van Hoff" w:date="2024-04-23T09:31:00Z" w16du:dateUtc="2024-04-23T16:31:00Z"/>
                <w:rFonts w:cs="Arial"/>
                <w:b w:val="0"/>
                <w:bCs/>
                <w:sz w:val="24"/>
                <w:szCs w:val="24"/>
              </w:rPr>
              <w:pPrChange w:id="169" w:author="Julie van Hoff" w:date="2024-04-23T12:08:00Z" w16du:dateUtc="2024-04-23T19:08:00Z">
                <w:pPr>
                  <w:pStyle w:val="Heading1"/>
                  <w:spacing w:before="0" w:after="0" w:line="360" w:lineRule="auto"/>
                </w:pPr>
              </w:pPrChange>
            </w:pPr>
            <w:ins w:id="170" w:author="Julie van Hoff" w:date="2024-04-23T09:31:00Z" w16du:dateUtc="2024-04-23T16:31:00Z">
              <w:r w:rsidRPr="008D08EB">
                <w:rPr>
                  <w:rFonts w:cs="Arial"/>
                  <w:b w:val="0"/>
                  <w:bCs/>
                  <w:sz w:val="24"/>
                  <w:szCs w:val="24"/>
                </w:rPr>
                <w:t>CGC Section</w:t>
              </w:r>
            </w:ins>
          </w:p>
        </w:tc>
        <w:tc>
          <w:tcPr>
            <w:tcW w:w="4032" w:type="dxa"/>
            <w:tcBorders>
              <w:top w:val="single" w:sz="24" w:space="0" w:color="auto"/>
              <w:left w:val="single" w:sz="6" w:space="0" w:color="auto"/>
              <w:right w:val="single" w:sz="6" w:space="0" w:color="auto"/>
            </w:tcBorders>
            <w:tcPrChange w:id="171" w:author="Julie van Hoff" w:date="2024-04-23T13:14:00Z" w16du:dateUtc="2024-04-23T20:14:00Z">
              <w:tcPr>
                <w:tcW w:w="4230" w:type="dxa"/>
                <w:gridSpan w:val="2"/>
                <w:tcBorders>
                  <w:top w:val="single" w:sz="24" w:space="0" w:color="auto"/>
                  <w:left w:val="single" w:sz="6" w:space="0" w:color="auto"/>
                  <w:right w:val="single" w:sz="6" w:space="0" w:color="auto"/>
                </w:tcBorders>
              </w:tcPr>
            </w:tcPrChange>
          </w:tcPr>
          <w:p w14:paraId="78CCAC76" w14:textId="77777777" w:rsidR="00951DD4" w:rsidRPr="008D08EB" w:rsidRDefault="00951DD4" w:rsidP="003479F0">
            <w:pPr>
              <w:pStyle w:val="Heading1"/>
              <w:keepNext w:val="0"/>
              <w:widowControl w:val="0"/>
              <w:spacing w:before="0" w:after="0" w:line="360" w:lineRule="auto"/>
              <w:rPr>
                <w:ins w:id="172" w:author="Julie van Hoff" w:date="2024-04-23T09:31:00Z" w16du:dateUtc="2024-04-23T16:31:00Z"/>
                <w:rFonts w:cs="Arial"/>
                <w:b w:val="0"/>
                <w:bCs/>
                <w:sz w:val="24"/>
                <w:szCs w:val="24"/>
              </w:rPr>
              <w:pPrChange w:id="173" w:author="Julie van Hoff" w:date="2024-04-23T12:08:00Z" w16du:dateUtc="2024-04-23T19:08:00Z">
                <w:pPr>
                  <w:pStyle w:val="Heading1"/>
                  <w:spacing w:before="0" w:after="0" w:line="360" w:lineRule="auto"/>
                </w:pPr>
              </w:pPrChange>
            </w:pPr>
            <w:ins w:id="174" w:author="Julie van Hoff" w:date="2024-04-23T09:31:00Z" w16du:dateUtc="2024-04-23T16:31:00Z">
              <w:r w:rsidRPr="008D08EB">
                <w:rPr>
                  <w:rFonts w:cs="Arial"/>
                  <w:b w:val="0"/>
                  <w:bCs/>
                  <w:sz w:val="24"/>
                  <w:szCs w:val="24"/>
                </w:rPr>
                <w:t>Investment Type</w:t>
              </w:r>
            </w:ins>
          </w:p>
        </w:tc>
        <w:tc>
          <w:tcPr>
            <w:tcW w:w="1350" w:type="dxa"/>
            <w:tcBorders>
              <w:top w:val="single" w:sz="24" w:space="0" w:color="auto"/>
              <w:left w:val="single" w:sz="6" w:space="0" w:color="auto"/>
              <w:right w:val="single" w:sz="6" w:space="0" w:color="auto"/>
            </w:tcBorders>
            <w:tcPrChange w:id="175" w:author="Julie van Hoff" w:date="2024-04-23T13:14:00Z" w16du:dateUtc="2024-04-23T20:14:00Z">
              <w:tcPr>
                <w:tcW w:w="1350" w:type="dxa"/>
                <w:tcBorders>
                  <w:top w:val="single" w:sz="24" w:space="0" w:color="auto"/>
                  <w:left w:val="single" w:sz="6" w:space="0" w:color="auto"/>
                  <w:right w:val="single" w:sz="6" w:space="0" w:color="auto"/>
                </w:tcBorders>
              </w:tcPr>
            </w:tcPrChange>
          </w:tcPr>
          <w:p w14:paraId="5F011F3B" w14:textId="77777777" w:rsidR="00951DD4" w:rsidRPr="008D08EB" w:rsidRDefault="00951DD4" w:rsidP="003479F0">
            <w:pPr>
              <w:pStyle w:val="Heading1"/>
              <w:keepNext w:val="0"/>
              <w:widowControl w:val="0"/>
              <w:spacing w:before="0" w:after="0" w:line="360" w:lineRule="auto"/>
              <w:rPr>
                <w:ins w:id="176" w:author="Julie van Hoff" w:date="2024-04-23T09:31:00Z" w16du:dateUtc="2024-04-23T16:31:00Z"/>
                <w:rFonts w:cs="Arial"/>
                <w:b w:val="0"/>
                <w:bCs/>
                <w:sz w:val="24"/>
                <w:szCs w:val="24"/>
              </w:rPr>
              <w:pPrChange w:id="177" w:author="Julie van Hoff" w:date="2024-04-23T12:08:00Z" w16du:dateUtc="2024-04-23T19:08:00Z">
                <w:pPr>
                  <w:pStyle w:val="Heading1"/>
                  <w:spacing w:before="0" w:after="0" w:line="360" w:lineRule="auto"/>
                </w:pPr>
              </w:pPrChange>
            </w:pPr>
            <w:ins w:id="178" w:author="Julie van Hoff" w:date="2024-04-23T09:31:00Z" w16du:dateUtc="2024-04-23T16:31:00Z">
              <w:r w:rsidRPr="008D08EB">
                <w:rPr>
                  <w:rFonts w:cs="Arial"/>
                  <w:b w:val="0"/>
                  <w:bCs/>
                  <w:sz w:val="24"/>
                  <w:szCs w:val="24"/>
                </w:rPr>
                <w:t>Maximum Maturity</w:t>
              </w:r>
            </w:ins>
          </w:p>
        </w:tc>
        <w:tc>
          <w:tcPr>
            <w:tcW w:w="1530" w:type="dxa"/>
            <w:tcBorders>
              <w:top w:val="single" w:sz="24" w:space="0" w:color="auto"/>
              <w:left w:val="single" w:sz="6" w:space="0" w:color="auto"/>
              <w:right w:val="single" w:sz="6" w:space="0" w:color="auto"/>
            </w:tcBorders>
            <w:tcPrChange w:id="179" w:author="Julie van Hoff" w:date="2024-04-23T13:14:00Z" w16du:dateUtc="2024-04-23T20:14:00Z">
              <w:tcPr>
                <w:tcW w:w="1530" w:type="dxa"/>
                <w:tcBorders>
                  <w:top w:val="single" w:sz="24" w:space="0" w:color="auto"/>
                  <w:left w:val="single" w:sz="6" w:space="0" w:color="auto"/>
                  <w:right w:val="single" w:sz="6" w:space="0" w:color="auto"/>
                </w:tcBorders>
              </w:tcPr>
            </w:tcPrChange>
          </w:tcPr>
          <w:p w14:paraId="4917F7B8" w14:textId="77777777" w:rsidR="00951DD4" w:rsidRPr="008D08EB" w:rsidRDefault="00951DD4" w:rsidP="003479F0">
            <w:pPr>
              <w:pStyle w:val="Heading1"/>
              <w:keepNext w:val="0"/>
              <w:widowControl w:val="0"/>
              <w:spacing w:before="0" w:after="0" w:line="360" w:lineRule="auto"/>
              <w:rPr>
                <w:ins w:id="180" w:author="Julie van Hoff" w:date="2024-04-23T09:31:00Z" w16du:dateUtc="2024-04-23T16:31:00Z"/>
                <w:rFonts w:cs="Arial"/>
                <w:b w:val="0"/>
                <w:bCs/>
                <w:sz w:val="24"/>
                <w:szCs w:val="24"/>
              </w:rPr>
              <w:pPrChange w:id="181" w:author="Julie van Hoff" w:date="2024-04-23T12:08:00Z" w16du:dateUtc="2024-04-23T19:08:00Z">
                <w:pPr>
                  <w:pStyle w:val="Heading1"/>
                  <w:spacing w:before="0" w:after="0" w:line="360" w:lineRule="auto"/>
                </w:pPr>
              </w:pPrChange>
            </w:pPr>
            <w:ins w:id="182" w:author="Julie van Hoff" w:date="2024-04-23T09:31:00Z" w16du:dateUtc="2024-04-23T16:31:00Z">
              <w:r w:rsidRPr="008D08EB">
                <w:rPr>
                  <w:rFonts w:cs="Arial"/>
                  <w:b w:val="0"/>
                  <w:bCs/>
                  <w:sz w:val="24"/>
                  <w:szCs w:val="24"/>
                </w:rPr>
                <w:t>Authorized Limit (%)</w:t>
              </w:r>
            </w:ins>
          </w:p>
        </w:tc>
        <w:tc>
          <w:tcPr>
            <w:tcW w:w="1818" w:type="dxa"/>
            <w:tcBorders>
              <w:top w:val="single" w:sz="24" w:space="0" w:color="auto"/>
              <w:left w:val="single" w:sz="6" w:space="0" w:color="auto"/>
              <w:right w:val="single" w:sz="24" w:space="0" w:color="auto"/>
            </w:tcBorders>
            <w:tcPrChange w:id="183" w:author="Julie van Hoff" w:date="2024-04-23T13:14:00Z" w16du:dateUtc="2024-04-23T20:14:00Z">
              <w:tcPr>
                <w:tcW w:w="1818" w:type="dxa"/>
                <w:tcBorders>
                  <w:top w:val="single" w:sz="24" w:space="0" w:color="auto"/>
                  <w:left w:val="single" w:sz="6" w:space="0" w:color="auto"/>
                  <w:right w:val="single" w:sz="24" w:space="0" w:color="auto"/>
                </w:tcBorders>
              </w:tcPr>
            </w:tcPrChange>
          </w:tcPr>
          <w:p w14:paraId="37872D27" w14:textId="77777777" w:rsidR="00951DD4" w:rsidRPr="008D08EB" w:rsidRDefault="00951DD4" w:rsidP="003479F0">
            <w:pPr>
              <w:pStyle w:val="Heading1"/>
              <w:keepNext w:val="0"/>
              <w:widowControl w:val="0"/>
              <w:spacing w:before="0" w:after="0" w:line="360" w:lineRule="auto"/>
              <w:rPr>
                <w:ins w:id="184" w:author="Julie van Hoff" w:date="2024-04-23T09:31:00Z" w16du:dateUtc="2024-04-23T16:31:00Z"/>
                <w:rFonts w:cs="Arial"/>
                <w:b w:val="0"/>
                <w:bCs/>
                <w:sz w:val="24"/>
                <w:szCs w:val="24"/>
              </w:rPr>
              <w:pPrChange w:id="185" w:author="Julie van Hoff" w:date="2024-04-23T12:08:00Z" w16du:dateUtc="2024-04-23T19:08:00Z">
                <w:pPr>
                  <w:pStyle w:val="Heading1"/>
                  <w:spacing w:before="0" w:after="0" w:line="360" w:lineRule="auto"/>
                </w:pPr>
              </w:pPrChange>
            </w:pPr>
            <w:ins w:id="186" w:author="Julie van Hoff" w:date="2024-04-23T09:31:00Z" w16du:dateUtc="2024-04-23T16:31:00Z">
              <w:r w:rsidRPr="008D08EB">
                <w:rPr>
                  <w:rFonts w:cs="Arial"/>
                  <w:b w:val="0"/>
                  <w:bCs/>
                  <w:sz w:val="24"/>
                  <w:szCs w:val="24"/>
                </w:rPr>
                <w:t>Required Minimum Rating</w:t>
              </w:r>
            </w:ins>
          </w:p>
        </w:tc>
      </w:tr>
      <w:tr w:rsidR="00222737" w:rsidRPr="00951DD4" w14:paraId="63409F04" w14:textId="77777777" w:rsidTr="00D128E0">
        <w:tblPrEx>
          <w:tblCellMar>
            <w:top w:w="0" w:type="dxa"/>
            <w:bottom w:w="0" w:type="dxa"/>
          </w:tblCellMar>
          <w:tblPrExChange w:id="187" w:author="Julie van Hoff" w:date="2024-04-23T13:14:00Z" w16du:dateUtc="2024-04-23T20:14:00Z">
            <w:tblPrEx>
              <w:tblCellMar>
                <w:top w:w="0" w:type="dxa"/>
                <w:bottom w:w="0" w:type="dxa"/>
              </w:tblCellMar>
            </w:tblPrEx>
          </w:tblPrExChange>
        </w:tblPrEx>
        <w:trPr>
          <w:ins w:id="188" w:author="Julie van Hoff" w:date="2024-04-23T09:31:00Z" w16du:dateUtc="2024-04-23T16:31:00Z"/>
        </w:trPr>
        <w:tc>
          <w:tcPr>
            <w:tcW w:w="1500" w:type="dxa"/>
            <w:tcBorders>
              <w:top w:val="single" w:sz="24" w:space="0" w:color="auto"/>
              <w:left w:val="single" w:sz="24" w:space="0" w:color="auto"/>
              <w:bottom w:val="single" w:sz="6" w:space="0" w:color="auto"/>
              <w:right w:val="single" w:sz="6" w:space="0" w:color="auto"/>
            </w:tcBorders>
            <w:tcPrChange w:id="189" w:author="Julie van Hoff" w:date="2024-04-23T13:14:00Z" w16du:dateUtc="2024-04-23T20:14:00Z">
              <w:tcPr>
                <w:tcW w:w="1302" w:type="dxa"/>
                <w:tcBorders>
                  <w:top w:val="single" w:sz="24" w:space="0" w:color="auto"/>
                  <w:left w:val="single" w:sz="24" w:space="0" w:color="auto"/>
                  <w:bottom w:val="single" w:sz="6" w:space="0" w:color="auto"/>
                  <w:right w:val="single" w:sz="6" w:space="0" w:color="auto"/>
                </w:tcBorders>
              </w:tcPr>
            </w:tcPrChange>
          </w:tcPr>
          <w:p w14:paraId="2FE41A4C" w14:textId="77777777" w:rsidR="00951DD4" w:rsidRPr="008D08EB" w:rsidRDefault="00951DD4" w:rsidP="003479F0">
            <w:pPr>
              <w:pStyle w:val="Heading1"/>
              <w:keepNext w:val="0"/>
              <w:widowControl w:val="0"/>
              <w:spacing w:before="0" w:after="0" w:line="360" w:lineRule="auto"/>
              <w:rPr>
                <w:ins w:id="190" w:author="Julie van Hoff" w:date="2024-04-23T09:31:00Z" w16du:dateUtc="2024-04-23T16:31:00Z"/>
                <w:rFonts w:cs="Arial"/>
                <w:b w:val="0"/>
                <w:bCs/>
                <w:sz w:val="24"/>
                <w:szCs w:val="24"/>
              </w:rPr>
              <w:pPrChange w:id="191" w:author="Julie van Hoff" w:date="2024-04-23T12:08:00Z" w16du:dateUtc="2024-04-23T19:08:00Z">
                <w:pPr>
                  <w:pStyle w:val="Heading1"/>
                  <w:spacing w:before="0" w:after="0" w:line="360" w:lineRule="auto"/>
                </w:pPr>
              </w:pPrChange>
            </w:pPr>
            <w:ins w:id="192" w:author="Julie van Hoff" w:date="2024-04-23T09:31:00Z" w16du:dateUtc="2024-04-23T16:31:00Z">
              <w:r w:rsidRPr="008D08EB">
                <w:rPr>
                  <w:rFonts w:cs="Arial"/>
                  <w:b w:val="0"/>
                  <w:bCs/>
                  <w:sz w:val="24"/>
                  <w:szCs w:val="24"/>
                </w:rPr>
                <w:t>53601 (a)</w:t>
              </w:r>
            </w:ins>
          </w:p>
        </w:tc>
        <w:tc>
          <w:tcPr>
            <w:tcW w:w="4032" w:type="dxa"/>
            <w:tcBorders>
              <w:top w:val="single" w:sz="24" w:space="0" w:color="auto"/>
              <w:left w:val="single" w:sz="6" w:space="0" w:color="auto"/>
              <w:bottom w:val="single" w:sz="6" w:space="0" w:color="auto"/>
              <w:right w:val="single" w:sz="6" w:space="0" w:color="auto"/>
            </w:tcBorders>
            <w:tcPrChange w:id="193" w:author="Julie van Hoff" w:date="2024-04-23T13:14:00Z" w16du:dateUtc="2024-04-23T20:14:00Z">
              <w:tcPr>
                <w:tcW w:w="4230" w:type="dxa"/>
                <w:gridSpan w:val="2"/>
                <w:tcBorders>
                  <w:top w:val="single" w:sz="24" w:space="0" w:color="auto"/>
                  <w:left w:val="single" w:sz="6" w:space="0" w:color="auto"/>
                  <w:bottom w:val="single" w:sz="6" w:space="0" w:color="auto"/>
                  <w:right w:val="single" w:sz="6" w:space="0" w:color="auto"/>
                </w:tcBorders>
              </w:tcPr>
            </w:tcPrChange>
          </w:tcPr>
          <w:p w14:paraId="5CD198D2" w14:textId="77777777" w:rsidR="00951DD4" w:rsidRPr="008D08EB" w:rsidRDefault="00951DD4" w:rsidP="003479F0">
            <w:pPr>
              <w:pStyle w:val="Heading1"/>
              <w:keepNext w:val="0"/>
              <w:widowControl w:val="0"/>
              <w:spacing w:before="0" w:after="0" w:line="360" w:lineRule="auto"/>
              <w:rPr>
                <w:ins w:id="194" w:author="Julie van Hoff" w:date="2024-04-23T09:31:00Z" w16du:dateUtc="2024-04-23T16:31:00Z"/>
                <w:rFonts w:cs="Arial"/>
                <w:b w:val="0"/>
                <w:bCs/>
                <w:sz w:val="24"/>
                <w:szCs w:val="24"/>
              </w:rPr>
              <w:pPrChange w:id="195" w:author="Julie van Hoff" w:date="2024-04-23T12:08:00Z" w16du:dateUtc="2024-04-23T19:08:00Z">
                <w:pPr>
                  <w:pStyle w:val="Heading1"/>
                  <w:spacing w:before="0" w:after="0" w:line="360" w:lineRule="auto"/>
                </w:pPr>
              </w:pPrChange>
            </w:pPr>
            <w:ins w:id="196" w:author="Julie van Hoff" w:date="2024-04-23T09:31:00Z" w16du:dateUtc="2024-04-23T16:31:00Z">
              <w:r w:rsidRPr="008D08EB">
                <w:rPr>
                  <w:rFonts w:cs="Arial"/>
                  <w:b w:val="0"/>
                  <w:bCs/>
                  <w:sz w:val="24"/>
                  <w:szCs w:val="24"/>
                </w:rPr>
                <w:t>Local Agency Bonds</w:t>
              </w:r>
            </w:ins>
          </w:p>
        </w:tc>
        <w:tc>
          <w:tcPr>
            <w:tcW w:w="1350" w:type="dxa"/>
            <w:tcBorders>
              <w:top w:val="single" w:sz="24" w:space="0" w:color="auto"/>
              <w:left w:val="single" w:sz="6" w:space="0" w:color="auto"/>
              <w:bottom w:val="single" w:sz="6" w:space="0" w:color="auto"/>
              <w:right w:val="single" w:sz="6" w:space="0" w:color="auto"/>
            </w:tcBorders>
            <w:tcPrChange w:id="197" w:author="Julie van Hoff" w:date="2024-04-23T13:14:00Z" w16du:dateUtc="2024-04-23T20:14:00Z">
              <w:tcPr>
                <w:tcW w:w="1350" w:type="dxa"/>
                <w:tcBorders>
                  <w:top w:val="single" w:sz="24" w:space="0" w:color="auto"/>
                  <w:left w:val="single" w:sz="6" w:space="0" w:color="auto"/>
                  <w:bottom w:val="single" w:sz="6" w:space="0" w:color="auto"/>
                  <w:right w:val="single" w:sz="6" w:space="0" w:color="auto"/>
                </w:tcBorders>
              </w:tcPr>
            </w:tcPrChange>
          </w:tcPr>
          <w:p w14:paraId="6FE08781" w14:textId="77777777" w:rsidR="00951DD4" w:rsidRPr="008D08EB" w:rsidRDefault="00951DD4" w:rsidP="003479F0">
            <w:pPr>
              <w:pStyle w:val="Heading1"/>
              <w:keepNext w:val="0"/>
              <w:widowControl w:val="0"/>
              <w:spacing w:before="0" w:after="0" w:line="360" w:lineRule="auto"/>
              <w:rPr>
                <w:ins w:id="198" w:author="Julie van Hoff" w:date="2024-04-23T09:31:00Z" w16du:dateUtc="2024-04-23T16:31:00Z"/>
                <w:rFonts w:cs="Arial"/>
                <w:b w:val="0"/>
                <w:bCs/>
                <w:sz w:val="24"/>
                <w:szCs w:val="24"/>
              </w:rPr>
              <w:pPrChange w:id="199" w:author="Julie van Hoff" w:date="2024-04-23T12:08:00Z" w16du:dateUtc="2024-04-23T19:08:00Z">
                <w:pPr>
                  <w:pStyle w:val="Heading1"/>
                  <w:spacing w:before="0" w:after="0" w:line="360" w:lineRule="auto"/>
                </w:pPr>
              </w:pPrChange>
            </w:pPr>
            <w:ins w:id="200" w:author="Julie van Hoff" w:date="2024-04-23T09:31:00Z" w16du:dateUtc="2024-04-23T16:31:00Z">
              <w:r w:rsidRPr="008D08EB">
                <w:rPr>
                  <w:rFonts w:cs="Arial"/>
                  <w:b w:val="0"/>
                  <w:bCs/>
                  <w:sz w:val="24"/>
                  <w:szCs w:val="24"/>
                </w:rPr>
                <w:t>5 years</w:t>
              </w:r>
            </w:ins>
          </w:p>
        </w:tc>
        <w:tc>
          <w:tcPr>
            <w:tcW w:w="1530" w:type="dxa"/>
            <w:tcBorders>
              <w:top w:val="single" w:sz="24" w:space="0" w:color="auto"/>
              <w:left w:val="single" w:sz="6" w:space="0" w:color="auto"/>
              <w:bottom w:val="single" w:sz="6" w:space="0" w:color="auto"/>
              <w:right w:val="single" w:sz="6" w:space="0" w:color="auto"/>
            </w:tcBorders>
            <w:tcPrChange w:id="201" w:author="Julie van Hoff" w:date="2024-04-23T13:14:00Z" w16du:dateUtc="2024-04-23T20:14:00Z">
              <w:tcPr>
                <w:tcW w:w="1530" w:type="dxa"/>
                <w:tcBorders>
                  <w:top w:val="single" w:sz="24" w:space="0" w:color="auto"/>
                  <w:left w:val="single" w:sz="6" w:space="0" w:color="auto"/>
                  <w:bottom w:val="single" w:sz="6" w:space="0" w:color="auto"/>
                  <w:right w:val="single" w:sz="6" w:space="0" w:color="auto"/>
                </w:tcBorders>
              </w:tcPr>
            </w:tcPrChange>
          </w:tcPr>
          <w:p w14:paraId="13BB4A31" w14:textId="77777777" w:rsidR="00951DD4" w:rsidRPr="008D08EB" w:rsidRDefault="00951DD4" w:rsidP="003479F0">
            <w:pPr>
              <w:pStyle w:val="Heading1"/>
              <w:keepNext w:val="0"/>
              <w:widowControl w:val="0"/>
              <w:spacing w:before="0" w:after="0" w:line="360" w:lineRule="auto"/>
              <w:rPr>
                <w:ins w:id="202" w:author="Julie van Hoff" w:date="2024-04-23T09:31:00Z" w16du:dateUtc="2024-04-23T16:31:00Z"/>
                <w:rFonts w:cs="Arial"/>
                <w:b w:val="0"/>
                <w:bCs/>
                <w:sz w:val="24"/>
                <w:szCs w:val="24"/>
              </w:rPr>
              <w:pPrChange w:id="203" w:author="Julie van Hoff" w:date="2024-04-23T12:08:00Z" w16du:dateUtc="2024-04-23T19:08:00Z">
                <w:pPr>
                  <w:pStyle w:val="Heading1"/>
                  <w:spacing w:before="0" w:after="0" w:line="360" w:lineRule="auto"/>
                </w:pPr>
              </w:pPrChange>
            </w:pPr>
            <w:ins w:id="204" w:author="Julie van Hoff" w:date="2024-04-23T09:31:00Z" w16du:dateUtc="2024-04-23T16:31:00Z">
              <w:r w:rsidRPr="008D08EB">
                <w:rPr>
                  <w:rFonts w:cs="Arial"/>
                  <w:b w:val="0"/>
                  <w:bCs/>
                  <w:sz w:val="24"/>
                  <w:szCs w:val="24"/>
                </w:rPr>
                <w:t>None</w:t>
              </w:r>
            </w:ins>
          </w:p>
        </w:tc>
        <w:tc>
          <w:tcPr>
            <w:tcW w:w="1818" w:type="dxa"/>
            <w:tcBorders>
              <w:top w:val="single" w:sz="24" w:space="0" w:color="auto"/>
              <w:left w:val="single" w:sz="6" w:space="0" w:color="auto"/>
              <w:bottom w:val="single" w:sz="6" w:space="0" w:color="auto"/>
              <w:right w:val="single" w:sz="24" w:space="0" w:color="auto"/>
            </w:tcBorders>
            <w:tcPrChange w:id="205" w:author="Julie van Hoff" w:date="2024-04-23T13:14:00Z" w16du:dateUtc="2024-04-23T20:14:00Z">
              <w:tcPr>
                <w:tcW w:w="1818" w:type="dxa"/>
                <w:tcBorders>
                  <w:top w:val="single" w:sz="24" w:space="0" w:color="auto"/>
                  <w:left w:val="single" w:sz="6" w:space="0" w:color="auto"/>
                  <w:bottom w:val="single" w:sz="6" w:space="0" w:color="auto"/>
                  <w:right w:val="single" w:sz="24" w:space="0" w:color="auto"/>
                </w:tcBorders>
              </w:tcPr>
            </w:tcPrChange>
          </w:tcPr>
          <w:p w14:paraId="1319E3B0" w14:textId="77777777" w:rsidR="00951DD4" w:rsidRPr="008D08EB" w:rsidRDefault="00951DD4" w:rsidP="003479F0">
            <w:pPr>
              <w:pStyle w:val="Heading1"/>
              <w:keepNext w:val="0"/>
              <w:widowControl w:val="0"/>
              <w:spacing w:before="0" w:after="0" w:line="360" w:lineRule="auto"/>
              <w:rPr>
                <w:ins w:id="206" w:author="Julie van Hoff" w:date="2024-04-23T09:31:00Z" w16du:dateUtc="2024-04-23T16:31:00Z"/>
                <w:rFonts w:cs="Arial"/>
                <w:b w:val="0"/>
                <w:bCs/>
                <w:sz w:val="24"/>
                <w:szCs w:val="24"/>
              </w:rPr>
              <w:pPrChange w:id="207" w:author="Julie van Hoff" w:date="2024-04-23T12:08:00Z" w16du:dateUtc="2024-04-23T19:08:00Z">
                <w:pPr>
                  <w:pStyle w:val="Heading1"/>
                  <w:spacing w:before="0" w:after="0" w:line="360" w:lineRule="auto"/>
                </w:pPr>
              </w:pPrChange>
            </w:pPr>
            <w:ins w:id="208" w:author="Julie van Hoff" w:date="2024-04-23T09:31:00Z" w16du:dateUtc="2024-04-23T16:31:00Z">
              <w:r w:rsidRPr="008D08EB">
                <w:rPr>
                  <w:rFonts w:cs="Arial"/>
                  <w:b w:val="0"/>
                  <w:bCs/>
                  <w:sz w:val="24"/>
                  <w:szCs w:val="24"/>
                </w:rPr>
                <w:t>None</w:t>
              </w:r>
            </w:ins>
          </w:p>
        </w:tc>
      </w:tr>
      <w:tr w:rsidR="00222737" w:rsidRPr="00951DD4" w14:paraId="65F31712" w14:textId="77777777" w:rsidTr="00D128E0">
        <w:tblPrEx>
          <w:tblCellMar>
            <w:top w:w="0" w:type="dxa"/>
            <w:bottom w:w="0" w:type="dxa"/>
          </w:tblCellMar>
          <w:tblPrExChange w:id="209" w:author="Julie van Hoff" w:date="2024-04-23T13:14:00Z" w16du:dateUtc="2024-04-23T20:14:00Z">
            <w:tblPrEx>
              <w:tblCellMar>
                <w:top w:w="0" w:type="dxa"/>
                <w:bottom w:w="0" w:type="dxa"/>
              </w:tblCellMar>
            </w:tblPrEx>
          </w:tblPrExChange>
        </w:tblPrEx>
        <w:trPr>
          <w:ins w:id="210"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211"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4121529E" w14:textId="77777777" w:rsidR="00951DD4" w:rsidRPr="008D08EB" w:rsidRDefault="00951DD4" w:rsidP="003479F0">
            <w:pPr>
              <w:pStyle w:val="Heading1"/>
              <w:keepNext w:val="0"/>
              <w:widowControl w:val="0"/>
              <w:spacing w:before="0" w:after="0" w:line="360" w:lineRule="auto"/>
              <w:rPr>
                <w:ins w:id="212" w:author="Julie van Hoff" w:date="2024-04-23T09:31:00Z" w16du:dateUtc="2024-04-23T16:31:00Z"/>
                <w:rFonts w:cs="Arial"/>
                <w:b w:val="0"/>
                <w:bCs/>
                <w:sz w:val="24"/>
                <w:szCs w:val="24"/>
              </w:rPr>
              <w:pPrChange w:id="213" w:author="Julie van Hoff" w:date="2024-04-23T12:08:00Z" w16du:dateUtc="2024-04-23T19:08:00Z">
                <w:pPr>
                  <w:pStyle w:val="Heading1"/>
                  <w:spacing w:before="0" w:after="0" w:line="360" w:lineRule="auto"/>
                </w:pPr>
              </w:pPrChange>
            </w:pPr>
            <w:ins w:id="214" w:author="Julie van Hoff" w:date="2024-04-23T09:31:00Z" w16du:dateUtc="2024-04-23T16:31:00Z">
              <w:r w:rsidRPr="008D08EB">
                <w:rPr>
                  <w:rFonts w:cs="Arial"/>
                  <w:b w:val="0"/>
                  <w:bCs/>
                  <w:sz w:val="24"/>
                  <w:szCs w:val="24"/>
                </w:rPr>
                <w:t>53601 (b)</w:t>
              </w:r>
            </w:ins>
          </w:p>
        </w:tc>
        <w:tc>
          <w:tcPr>
            <w:tcW w:w="4032" w:type="dxa"/>
            <w:tcBorders>
              <w:top w:val="single" w:sz="6" w:space="0" w:color="auto"/>
              <w:left w:val="single" w:sz="6" w:space="0" w:color="auto"/>
              <w:bottom w:val="single" w:sz="6" w:space="0" w:color="auto"/>
              <w:right w:val="single" w:sz="6" w:space="0" w:color="auto"/>
            </w:tcBorders>
            <w:tcPrChange w:id="215"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366B3C09" w14:textId="77777777" w:rsidR="00951DD4" w:rsidRPr="008D08EB" w:rsidRDefault="00951DD4" w:rsidP="003479F0">
            <w:pPr>
              <w:pStyle w:val="Heading1"/>
              <w:keepNext w:val="0"/>
              <w:widowControl w:val="0"/>
              <w:spacing w:before="0" w:after="0" w:line="360" w:lineRule="auto"/>
              <w:rPr>
                <w:ins w:id="216" w:author="Julie van Hoff" w:date="2024-04-23T09:31:00Z" w16du:dateUtc="2024-04-23T16:31:00Z"/>
                <w:rFonts w:cs="Arial"/>
                <w:b w:val="0"/>
                <w:bCs/>
                <w:sz w:val="24"/>
                <w:szCs w:val="24"/>
              </w:rPr>
              <w:pPrChange w:id="217" w:author="Julie van Hoff" w:date="2024-04-23T12:08:00Z" w16du:dateUtc="2024-04-23T19:08:00Z">
                <w:pPr>
                  <w:pStyle w:val="Heading1"/>
                  <w:spacing w:before="0" w:after="0" w:line="360" w:lineRule="auto"/>
                </w:pPr>
              </w:pPrChange>
            </w:pPr>
            <w:ins w:id="218" w:author="Julie van Hoff" w:date="2024-04-23T09:31:00Z" w16du:dateUtc="2024-04-23T16:31:00Z">
              <w:r w:rsidRPr="008D08EB">
                <w:rPr>
                  <w:rFonts w:cs="Arial"/>
                  <w:b w:val="0"/>
                  <w:bCs/>
                  <w:sz w:val="24"/>
                  <w:szCs w:val="24"/>
                </w:rPr>
                <w:t>U.S. Treasury Obligations</w:t>
              </w:r>
            </w:ins>
          </w:p>
        </w:tc>
        <w:tc>
          <w:tcPr>
            <w:tcW w:w="1350" w:type="dxa"/>
            <w:tcBorders>
              <w:top w:val="single" w:sz="6" w:space="0" w:color="auto"/>
              <w:left w:val="single" w:sz="6" w:space="0" w:color="auto"/>
              <w:bottom w:val="single" w:sz="6" w:space="0" w:color="auto"/>
              <w:right w:val="single" w:sz="6" w:space="0" w:color="auto"/>
            </w:tcBorders>
            <w:tcPrChange w:id="219"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4AEAE76E" w14:textId="77777777" w:rsidR="00951DD4" w:rsidRPr="008D08EB" w:rsidRDefault="00951DD4" w:rsidP="003479F0">
            <w:pPr>
              <w:pStyle w:val="Heading1"/>
              <w:keepNext w:val="0"/>
              <w:widowControl w:val="0"/>
              <w:spacing w:before="0" w:after="0" w:line="360" w:lineRule="auto"/>
              <w:rPr>
                <w:ins w:id="220" w:author="Julie van Hoff" w:date="2024-04-23T09:31:00Z" w16du:dateUtc="2024-04-23T16:31:00Z"/>
                <w:rFonts w:cs="Arial"/>
                <w:b w:val="0"/>
                <w:bCs/>
                <w:sz w:val="24"/>
                <w:szCs w:val="24"/>
              </w:rPr>
              <w:pPrChange w:id="221" w:author="Julie van Hoff" w:date="2024-04-23T12:08:00Z" w16du:dateUtc="2024-04-23T19:08:00Z">
                <w:pPr>
                  <w:pStyle w:val="Heading1"/>
                  <w:spacing w:before="0" w:after="0" w:line="360" w:lineRule="auto"/>
                </w:pPr>
              </w:pPrChange>
            </w:pPr>
            <w:ins w:id="222"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Change w:id="223"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30BD4FB6" w14:textId="77777777" w:rsidR="00951DD4" w:rsidRPr="008D08EB" w:rsidRDefault="00951DD4" w:rsidP="003479F0">
            <w:pPr>
              <w:pStyle w:val="Heading1"/>
              <w:keepNext w:val="0"/>
              <w:widowControl w:val="0"/>
              <w:spacing w:before="0" w:after="0" w:line="360" w:lineRule="auto"/>
              <w:rPr>
                <w:ins w:id="224" w:author="Julie van Hoff" w:date="2024-04-23T09:31:00Z" w16du:dateUtc="2024-04-23T16:31:00Z"/>
                <w:rFonts w:cs="Arial"/>
                <w:b w:val="0"/>
                <w:bCs/>
                <w:sz w:val="24"/>
                <w:szCs w:val="24"/>
              </w:rPr>
              <w:pPrChange w:id="225" w:author="Julie van Hoff" w:date="2024-04-23T12:08:00Z" w16du:dateUtc="2024-04-23T19:08:00Z">
                <w:pPr>
                  <w:pStyle w:val="Heading1"/>
                  <w:spacing w:before="0" w:after="0" w:line="360" w:lineRule="auto"/>
                </w:pPr>
              </w:pPrChange>
            </w:pPr>
            <w:ins w:id="226"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Change w:id="227"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69A7D068" w14:textId="77777777" w:rsidR="00951DD4" w:rsidRPr="008D08EB" w:rsidRDefault="00951DD4" w:rsidP="003479F0">
            <w:pPr>
              <w:pStyle w:val="Heading1"/>
              <w:keepNext w:val="0"/>
              <w:widowControl w:val="0"/>
              <w:spacing w:before="0" w:after="0" w:line="360" w:lineRule="auto"/>
              <w:rPr>
                <w:ins w:id="228" w:author="Julie van Hoff" w:date="2024-04-23T09:31:00Z" w16du:dateUtc="2024-04-23T16:31:00Z"/>
                <w:rFonts w:cs="Arial"/>
                <w:b w:val="0"/>
                <w:bCs/>
                <w:sz w:val="24"/>
                <w:szCs w:val="24"/>
              </w:rPr>
              <w:pPrChange w:id="229" w:author="Julie van Hoff" w:date="2024-04-23T12:08:00Z" w16du:dateUtc="2024-04-23T19:08:00Z">
                <w:pPr>
                  <w:pStyle w:val="Heading1"/>
                  <w:spacing w:before="0" w:after="0" w:line="360" w:lineRule="auto"/>
                </w:pPr>
              </w:pPrChange>
            </w:pPr>
            <w:ins w:id="230" w:author="Julie van Hoff" w:date="2024-04-23T09:31:00Z" w16du:dateUtc="2024-04-23T16:31:00Z">
              <w:r w:rsidRPr="008D08EB">
                <w:rPr>
                  <w:rFonts w:cs="Arial"/>
                  <w:b w:val="0"/>
                  <w:bCs/>
                  <w:sz w:val="24"/>
                  <w:szCs w:val="24"/>
                </w:rPr>
                <w:t>None</w:t>
              </w:r>
            </w:ins>
          </w:p>
        </w:tc>
      </w:tr>
      <w:tr w:rsidR="00222737" w:rsidRPr="00951DD4" w14:paraId="03087DAA" w14:textId="77777777" w:rsidTr="00D128E0">
        <w:tblPrEx>
          <w:tblCellMar>
            <w:top w:w="0" w:type="dxa"/>
            <w:bottom w:w="0" w:type="dxa"/>
          </w:tblCellMar>
          <w:tblPrExChange w:id="231" w:author="Julie van Hoff" w:date="2024-04-23T13:14:00Z" w16du:dateUtc="2024-04-23T20:14:00Z">
            <w:tblPrEx>
              <w:tblCellMar>
                <w:top w:w="0" w:type="dxa"/>
                <w:bottom w:w="0" w:type="dxa"/>
              </w:tblCellMar>
            </w:tblPrEx>
          </w:tblPrExChange>
        </w:tblPrEx>
        <w:trPr>
          <w:ins w:id="232"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233"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39C8FFF5" w14:textId="77777777" w:rsidR="00951DD4" w:rsidRPr="008D08EB" w:rsidRDefault="00951DD4" w:rsidP="003479F0">
            <w:pPr>
              <w:pStyle w:val="Heading1"/>
              <w:keepNext w:val="0"/>
              <w:widowControl w:val="0"/>
              <w:spacing w:before="0" w:after="0" w:line="360" w:lineRule="auto"/>
              <w:rPr>
                <w:ins w:id="234" w:author="Julie van Hoff" w:date="2024-04-23T09:31:00Z" w16du:dateUtc="2024-04-23T16:31:00Z"/>
                <w:rFonts w:cs="Arial"/>
                <w:b w:val="0"/>
                <w:bCs/>
                <w:sz w:val="24"/>
                <w:szCs w:val="24"/>
              </w:rPr>
              <w:pPrChange w:id="235" w:author="Julie van Hoff" w:date="2024-04-23T12:08:00Z" w16du:dateUtc="2024-04-23T19:08:00Z">
                <w:pPr>
                  <w:pStyle w:val="Heading1"/>
                  <w:spacing w:before="0" w:after="0" w:line="360" w:lineRule="auto"/>
                </w:pPr>
              </w:pPrChange>
            </w:pPr>
            <w:ins w:id="236" w:author="Julie van Hoff" w:date="2024-04-23T09:31:00Z" w16du:dateUtc="2024-04-23T16:31:00Z">
              <w:r w:rsidRPr="008D08EB">
                <w:rPr>
                  <w:rFonts w:cs="Arial"/>
                  <w:b w:val="0"/>
                  <w:bCs/>
                  <w:sz w:val="24"/>
                  <w:szCs w:val="24"/>
                </w:rPr>
                <w:t>53601 (c)</w:t>
              </w:r>
            </w:ins>
          </w:p>
          <w:p w14:paraId="6F101B7D" w14:textId="77777777" w:rsidR="00951DD4" w:rsidRPr="008D08EB" w:rsidRDefault="00951DD4" w:rsidP="003479F0">
            <w:pPr>
              <w:pStyle w:val="Heading1"/>
              <w:keepNext w:val="0"/>
              <w:widowControl w:val="0"/>
              <w:spacing w:before="0" w:after="0" w:line="360" w:lineRule="auto"/>
              <w:rPr>
                <w:ins w:id="237" w:author="Julie van Hoff" w:date="2024-04-23T09:31:00Z" w16du:dateUtc="2024-04-23T16:31:00Z"/>
                <w:rFonts w:cs="Arial"/>
                <w:b w:val="0"/>
                <w:bCs/>
                <w:sz w:val="24"/>
                <w:szCs w:val="24"/>
              </w:rPr>
              <w:pPrChange w:id="238" w:author="Julie van Hoff" w:date="2024-04-23T12:08:00Z" w16du:dateUtc="2024-04-23T19:08:00Z">
                <w:pPr>
                  <w:pStyle w:val="Heading1"/>
                  <w:spacing w:before="0" w:after="0" w:line="360" w:lineRule="auto"/>
                </w:pPr>
              </w:pPrChange>
            </w:pPr>
            <w:ins w:id="239" w:author="Julie van Hoff" w:date="2024-04-23T09:31:00Z" w16du:dateUtc="2024-04-23T16:31:00Z">
              <w:r w:rsidRPr="008D08EB">
                <w:rPr>
                  <w:rFonts w:cs="Arial"/>
                  <w:b w:val="0"/>
                  <w:bCs/>
                  <w:sz w:val="24"/>
                  <w:szCs w:val="24"/>
                </w:rPr>
                <w:t>53601 (d)</w:t>
              </w:r>
            </w:ins>
          </w:p>
        </w:tc>
        <w:tc>
          <w:tcPr>
            <w:tcW w:w="4032" w:type="dxa"/>
            <w:tcBorders>
              <w:top w:val="single" w:sz="6" w:space="0" w:color="auto"/>
              <w:left w:val="single" w:sz="6" w:space="0" w:color="auto"/>
              <w:bottom w:val="single" w:sz="6" w:space="0" w:color="auto"/>
              <w:right w:val="single" w:sz="6" w:space="0" w:color="auto"/>
            </w:tcBorders>
            <w:tcPrChange w:id="240"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57FB812C" w14:textId="77777777" w:rsidR="00951DD4" w:rsidRPr="008D08EB" w:rsidRDefault="00951DD4" w:rsidP="003479F0">
            <w:pPr>
              <w:pStyle w:val="Heading1"/>
              <w:keepNext w:val="0"/>
              <w:widowControl w:val="0"/>
              <w:spacing w:before="0" w:after="0" w:line="360" w:lineRule="auto"/>
              <w:rPr>
                <w:ins w:id="241" w:author="Julie van Hoff" w:date="2024-04-23T09:31:00Z" w16du:dateUtc="2024-04-23T16:31:00Z"/>
                <w:rFonts w:cs="Arial"/>
                <w:b w:val="0"/>
                <w:bCs/>
                <w:sz w:val="24"/>
                <w:szCs w:val="24"/>
              </w:rPr>
              <w:pPrChange w:id="242" w:author="Julie van Hoff" w:date="2024-04-23T12:08:00Z" w16du:dateUtc="2024-04-23T19:08:00Z">
                <w:pPr>
                  <w:pStyle w:val="Heading1"/>
                  <w:spacing w:before="0" w:after="0" w:line="360" w:lineRule="auto"/>
                </w:pPr>
              </w:pPrChange>
            </w:pPr>
            <w:ins w:id="243" w:author="Julie van Hoff" w:date="2024-04-23T09:31:00Z" w16du:dateUtc="2024-04-23T16:31:00Z">
              <w:r w:rsidRPr="008D08EB">
                <w:rPr>
                  <w:rFonts w:cs="Arial"/>
                  <w:b w:val="0"/>
                  <w:bCs/>
                  <w:sz w:val="24"/>
                  <w:szCs w:val="24"/>
                </w:rPr>
                <w:t>State Obligations-</w:t>
              </w:r>
            </w:ins>
          </w:p>
          <w:p w14:paraId="66974B13" w14:textId="77777777" w:rsidR="00951DD4" w:rsidRPr="008D08EB" w:rsidRDefault="00951DD4" w:rsidP="003479F0">
            <w:pPr>
              <w:pStyle w:val="Heading1"/>
              <w:keepNext w:val="0"/>
              <w:widowControl w:val="0"/>
              <w:spacing w:before="0" w:after="0" w:line="360" w:lineRule="auto"/>
              <w:rPr>
                <w:ins w:id="244" w:author="Julie van Hoff" w:date="2024-04-23T09:31:00Z" w16du:dateUtc="2024-04-23T16:31:00Z"/>
                <w:rFonts w:cs="Arial"/>
                <w:b w:val="0"/>
                <w:bCs/>
                <w:sz w:val="24"/>
                <w:szCs w:val="24"/>
              </w:rPr>
              <w:pPrChange w:id="245" w:author="Julie van Hoff" w:date="2024-04-23T12:08:00Z" w16du:dateUtc="2024-04-23T19:08:00Z">
                <w:pPr>
                  <w:pStyle w:val="Heading1"/>
                  <w:spacing w:before="0" w:after="0" w:line="360" w:lineRule="auto"/>
                </w:pPr>
              </w:pPrChange>
            </w:pPr>
            <w:ins w:id="246" w:author="Julie van Hoff" w:date="2024-04-23T09:31:00Z" w16du:dateUtc="2024-04-23T16:31:00Z">
              <w:r w:rsidRPr="008D08EB">
                <w:rPr>
                  <w:rFonts w:cs="Arial"/>
                  <w:b w:val="0"/>
                  <w:bCs/>
                  <w:sz w:val="24"/>
                  <w:szCs w:val="24"/>
                </w:rPr>
                <w:t>CA and Others</w:t>
              </w:r>
            </w:ins>
          </w:p>
        </w:tc>
        <w:tc>
          <w:tcPr>
            <w:tcW w:w="1350" w:type="dxa"/>
            <w:tcBorders>
              <w:top w:val="single" w:sz="6" w:space="0" w:color="auto"/>
              <w:left w:val="single" w:sz="6" w:space="0" w:color="auto"/>
              <w:bottom w:val="single" w:sz="6" w:space="0" w:color="auto"/>
              <w:right w:val="single" w:sz="6" w:space="0" w:color="auto"/>
            </w:tcBorders>
            <w:tcPrChange w:id="247"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55280CCA" w14:textId="77777777" w:rsidR="00951DD4" w:rsidRPr="008D08EB" w:rsidRDefault="00951DD4" w:rsidP="003479F0">
            <w:pPr>
              <w:pStyle w:val="Heading1"/>
              <w:keepNext w:val="0"/>
              <w:widowControl w:val="0"/>
              <w:spacing w:before="0" w:after="0" w:line="360" w:lineRule="auto"/>
              <w:rPr>
                <w:ins w:id="248" w:author="Julie van Hoff" w:date="2024-04-23T09:31:00Z" w16du:dateUtc="2024-04-23T16:31:00Z"/>
                <w:rFonts w:cs="Arial"/>
                <w:b w:val="0"/>
                <w:bCs/>
                <w:sz w:val="24"/>
                <w:szCs w:val="24"/>
              </w:rPr>
              <w:pPrChange w:id="249" w:author="Julie van Hoff" w:date="2024-04-23T12:08:00Z" w16du:dateUtc="2024-04-23T19:08:00Z">
                <w:pPr>
                  <w:pStyle w:val="Heading1"/>
                  <w:spacing w:before="0" w:after="0" w:line="360" w:lineRule="auto"/>
                </w:pPr>
              </w:pPrChange>
            </w:pPr>
            <w:ins w:id="250"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Change w:id="251"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7C7F8901" w14:textId="77777777" w:rsidR="00951DD4" w:rsidRPr="008D08EB" w:rsidRDefault="00951DD4" w:rsidP="003479F0">
            <w:pPr>
              <w:pStyle w:val="Heading1"/>
              <w:keepNext w:val="0"/>
              <w:widowControl w:val="0"/>
              <w:spacing w:before="0" w:after="0" w:line="360" w:lineRule="auto"/>
              <w:rPr>
                <w:ins w:id="252" w:author="Julie van Hoff" w:date="2024-04-23T09:31:00Z" w16du:dateUtc="2024-04-23T16:31:00Z"/>
                <w:rFonts w:cs="Arial"/>
                <w:b w:val="0"/>
                <w:bCs/>
                <w:sz w:val="24"/>
                <w:szCs w:val="24"/>
              </w:rPr>
              <w:pPrChange w:id="253" w:author="Julie van Hoff" w:date="2024-04-23T12:08:00Z" w16du:dateUtc="2024-04-23T19:08:00Z">
                <w:pPr>
                  <w:pStyle w:val="Heading1"/>
                  <w:spacing w:before="0" w:after="0" w:line="360" w:lineRule="auto"/>
                </w:pPr>
              </w:pPrChange>
            </w:pPr>
            <w:ins w:id="254"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Change w:id="255"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43B7F395" w14:textId="77777777" w:rsidR="00951DD4" w:rsidRPr="008D08EB" w:rsidRDefault="00951DD4" w:rsidP="003479F0">
            <w:pPr>
              <w:pStyle w:val="Heading1"/>
              <w:keepNext w:val="0"/>
              <w:widowControl w:val="0"/>
              <w:spacing w:before="0" w:after="0" w:line="360" w:lineRule="auto"/>
              <w:rPr>
                <w:ins w:id="256" w:author="Julie van Hoff" w:date="2024-04-23T09:31:00Z" w16du:dateUtc="2024-04-23T16:31:00Z"/>
                <w:rFonts w:cs="Arial"/>
                <w:b w:val="0"/>
                <w:bCs/>
                <w:sz w:val="24"/>
                <w:szCs w:val="24"/>
              </w:rPr>
              <w:pPrChange w:id="257" w:author="Julie van Hoff" w:date="2024-04-23T12:08:00Z" w16du:dateUtc="2024-04-23T19:08:00Z">
                <w:pPr>
                  <w:pStyle w:val="Heading1"/>
                  <w:spacing w:before="0" w:after="0" w:line="360" w:lineRule="auto"/>
                </w:pPr>
              </w:pPrChange>
            </w:pPr>
            <w:ins w:id="258" w:author="Julie van Hoff" w:date="2024-04-23T09:31:00Z" w16du:dateUtc="2024-04-23T16:31:00Z">
              <w:r w:rsidRPr="008D08EB">
                <w:rPr>
                  <w:rFonts w:cs="Arial"/>
                  <w:b w:val="0"/>
                  <w:bCs/>
                  <w:sz w:val="24"/>
                  <w:szCs w:val="24"/>
                </w:rPr>
                <w:t>None</w:t>
              </w:r>
            </w:ins>
          </w:p>
        </w:tc>
      </w:tr>
      <w:tr w:rsidR="00D128E0" w:rsidRPr="00951DD4" w14:paraId="757334A1" w14:textId="77777777" w:rsidTr="00D128E0">
        <w:tblPrEx>
          <w:tblCellMar>
            <w:top w:w="0" w:type="dxa"/>
            <w:bottom w:w="0" w:type="dxa"/>
          </w:tblCellMar>
        </w:tblPrEx>
        <w:trPr>
          <w:ins w:id="259"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77C990C3" w14:textId="77777777" w:rsidR="00951DD4" w:rsidRPr="008D08EB" w:rsidRDefault="00951DD4" w:rsidP="003479F0">
            <w:pPr>
              <w:pStyle w:val="Heading1"/>
              <w:keepNext w:val="0"/>
              <w:widowControl w:val="0"/>
              <w:spacing w:before="0" w:after="0" w:line="360" w:lineRule="auto"/>
              <w:rPr>
                <w:ins w:id="260" w:author="Julie van Hoff" w:date="2024-04-23T09:31:00Z" w16du:dateUtc="2024-04-23T16:31:00Z"/>
                <w:rFonts w:cs="Arial"/>
                <w:b w:val="0"/>
                <w:bCs/>
                <w:sz w:val="24"/>
                <w:szCs w:val="24"/>
              </w:rPr>
              <w:pPrChange w:id="261" w:author="Julie van Hoff" w:date="2024-04-23T12:08:00Z" w16du:dateUtc="2024-04-23T19:08:00Z">
                <w:pPr>
                  <w:pStyle w:val="Heading1"/>
                  <w:spacing w:before="0" w:after="0" w:line="360" w:lineRule="auto"/>
                </w:pPr>
              </w:pPrChange>
            </w:pPr>
            <w:ins w:id="262" w:author="Julie van Hoff" w:date="2024-04-23T09:31:00Z" w16du:dateUtc="2024-04-23T16:31:00Z">
              <w:r w:rsidRPr="008D08EB">
                <w:rPr>
                  <w:rFonts w:cs="Arial"/>
                  <w:b w:val="0"/>
                  <w:bCs/>
                  <w:sz w:val="24"/>
                  <w:szCs w:val="24"/>
                </w:rPr>
                <w:t>53601 (e)</w:t>
              </w:r>
            </w:ins>
          </w:p>
        </w:tc>
        <w:tc>
          <w:tcPr>
            <w:tcW w:w="4032" w:type="dxa"/>
            <w:tcBorders>
              <w:top w:val="single" w:sz="6" w:space="0" w:color="auto"/>
              <w:left w:val="single" w:sz="6" w:space="0" w:color="auto"/>
              <w:bottom w:val="single" w:sz="6" w:space="0" w:color="auto"/>
              <w:right w:val="single" w:sz="6" w:space="0" w:color="auto"/>
            </w:tcBorders>
          </w:tcPr>
          <w:p w14:paraId="0AC376EA" w14:textId="77777777" w:rsidR="00951DD4" w:rsidRPr="008D08EB" w:rsidRDefault="00951DD4" w:rsidP="003479F0">
            <w:pPr>
              <w:pStyle w:val="Heading1"/>
              <w:keepNext w:val="0"/>
              <w:widowControl w:val="0"/>
              <w:spacing w:before="0" w:after="0" w:line="360" w:lineRule="auto"/>
              <w:rPr>
                <w:ins w:id="263" w:author="Julie van Hoff" w:date="2024-04-23T09:31:00Z" w16du:dateUtc="2024-04-23T16:31:00Z"/>
                <w:rFonts w:cs="Arial"/>
                <w:b w:val="0"/>
                <w:bCs/>
                <w:sz w:val="24"/>
                <w:szCs w:val="24"/>
              </w:rPr>
              <w:pPrChange w:id="264" w:author="Julie van Hoff" w:date="2024-04-23T12:08:00Z" w16du:dateUtc="2024-04-23T19:08:00Z">
                <w:pPr>
                  <w:pStyle w:val="Heading1"/>
                  <w:spacing w:before="0" w:after="0" w:line="360" w:lineRule="auto"/>
                </w:pPr>
              </w:pPrChange>
            </w:pPr>
            <w:ins w:id="265" w:author="Julie van Hoff" w:date="2024-04-23T09:31:00Z" w16du:dateUtc="2024-04-23T16:31:00Z">
              <w:r w:rsidRPr="008D08EB">
                <w:rPr>
                  <w:rFonts w:cs="Arial"/>
                  <w:b w:val="0"/>
                  <w:bCs/>
                  <w:sz w:val="24"/>
                  <w:szCs w:val="24"/>
                </w:rPr>
                <w:t>CA Local Agency Obligations</w:t>
              </w:r>
            </w:ins>
          </w:p>
        </w:tc>
        <w:tc>
          <w:tcPr>
            <w:tcW w:w="1350" w:type="dxa"/>
            <w:tcBorders>
              <w:top w:val="single" w:sz="6" w:space="0" w:color="auto"/>
              <w:left w:val="single" w:sz="6" w:space="0" w:color="auto"/>
              <w:bottom w:val="single" w:sz="6" w:space="0" w:color="auto"/>
              <w:right w:val="single" w:sz="6" w:space="0" w:color="auto"/>
            </w:tcBorders>
          </w:tcPr>
          <w:p w14:paraId="07B5B2F9" w14:textId="77777777" w:rsidR="00951DD4" w:rsidRPr="008D08EB" w:rsidRDefault="00951DD4" w:rsidP="003479F0">
            <w:pPr>
              <w:pStyle w:val="Heading1"/>
              <w:keepNext w:val="0"/>
              <w:widowControl w:val="0"/>
              <w:spacing w:before="0" w:after="0" w:line="360" w:lineRule="auto"/>
              <w:rPr>
                <w:ins w:id="266" w:author="Julie van Hoff" w:date="2024-04-23T09:31:00Z" w16du:dateUtc="2024-04-23T16:31:00Z"/>
                <w:rFonts w:cs="Arial"/>
                <w:b w:val="0"/>
                <w:bCs/>
                <w:sz w:val="24"/>
                <w:szCs w:val="24"/>
              </w:rPr>
              <w:pPrChange w:id="267" w:author="Julie van Hoff" w:date="2024-04-23T12:08:00Z" w16du:dateUtc="2024-04-23T19:08:00Z">
                <w:pPr>
                  <w:pStyle w:val="Heading1"/>
                  <w:spacing w:before="0" w:after="0" w:line="360" w:lineRule="auto"/>
                </w:pPr>
              </w:pPrChange>
            </w:pPr>
            <w:ins w:id="268"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
          <w:p w14:paraId="609FA444" w14:textId="77777777" w:rsidR="00951DD4" w:rsidRPr="008D08EB" w:rsidRDefault="00951DD4" w:rsidP="003479F0">
            <w:pPr>
              <w:pStyle w:val="Heading1"/>
              <w:keepNext w:val="0"/>
              <w:widowControl w:val="0"/>
              <w:spacing w:before="0" w:after="0" w:line="360" w:lineRule="auto"/>
              <w:rPr>
                <w:ins w:id="269" w:author="Julie van Hoff" w:date="2024-04-23T09:31:00Z" w16du:dateUtc="2024-04-23T16:31:00Z"/>
                <w:rFonts w:cs="Arial"/>
                <w:b w:val="0"/>
                <w:bCs/>
                <w:sz w:val="24"/>
                <w:szCs w:val="24"/>
              </w:rPr>
              <w:pPrChange w:id="270" w:author="Julie van Hoff" w:date="2024-04-23T12:08:00Z" w16du:dateUtc="2024-04-23T19:08:00Z">
                <w:pPr>
                  <w:pStyle w:val="Heading1"/>
                  <w:spacing w:before="0" w:after="0" w:line="360" w:lineRule="auto"/>
                </w:pPr>
              </w:pPrChange>
            </w:pPr>
            <w:ins w:id="271"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
          <w:p w14:paraId="676DAC2D" w14:textId="77777777" w:rsidR="00951DD4" w:rsidRPr="008D08EB" w:rsidRDefault="00951DD4" w:rsidP="003479F0">
            <w:pPr>
              <w:pStyle w:val="Heading1"/>
              <w:keepNext w:val="0"/>
              <w:widowControl w:val="0"/>
              <w:spacing w:before="0" w:after="0" w:line="360" w:lineRule="auto"/>
              <w:rPr>
                <w:ins w:id="272" w:author="Julie van Hoff" w:date="2024-04-23T09:31:00Z" w16du:dateUtc="2024-04-23T16:31:00Z"/>
                <w:rFonts w:cs="Arial"/>
                <w:b w:val="0"/>
                <w:bCs/>
                <w:sz w:val="24"/>
                <w:szCs w:val="24"/>
              </w:rPr>
              <w:pPrChange w:id="273" w:author="Julie van Hoff" w:date="2024-04-23T12:08:00Z" w16du:dateUtc="2024-04-23T19:08:00Z">
                <w:pPr>
                  <w:pStyle w:val="Heading1"/>
                  <w:spacing w:before="0" w:after="0" w:line="360" w:lineRule="auto"/>
                </w:pPr>
              </w:pPrChange>
            </w:pPr>
            <w:ins w:id="274" w:author="Julie van Hoff" w:date="2024-04-23T09:31:00Z" w16du:dateUtc="2024-04-23T16:31:00Z">
              <w:r w:rsidRPr="008D08EB">
                <w:rPr>
                  <w:rFonts w:cs="Arial"/>
                  <w:b w:val="0"/>
                  <w:bCs/>
                  <w:sz w:val="24"/>
                  <w:szCs w:val="24"/>
                </w:rPr>
                <w:t>None</w:t>
              </w:r>
            </w:ins>
          </w:p>
        </w:tc>
      </w:tr>
      <w:tr w:rsidR="00D128E0" w:rsidRPr="00951DD4" w14:paraId="1620E6B0" w14:textId="77777777" w:rsidTr="00D128E0">
        <w:tblPrEx>
          <w:tblCellMar>
            <w:top w:w="0" w:type="dxa"/>
            <w:bottom w:w="0" w:type="dxa"/>
          </w:tblCellMar>
        </w:tblPrEx>
        <w:trPr>
          <w:ins w:id="275"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5FB6EF1C" w14:textId="77777777" w:rsidR="00951DD4" w:rsidRPr="008D08EB" w:rsidRDefault="00951DD4" w:rsidP="003479F0">
            <w:pPr>
              <w:pStyle w:val="Heading1"/>
              <w:keepNext w:val="0"/>
              <w:widowControl w:val="0"/>
              <w:spacing w:before="0" w:after="0" w:line="360" w:lineRule="auto"/>
              <w:rPr>
                <w:ins w:id="276" w:author="Julie van Hoff" w:date="2024-04-23T09:31:00Z" w16du:dateUtc="2024-04-23T16:31:00Z"/>
                <w:rFonts w:cs="Arial"/>
                <w:b w:val="0"/>
                <w:bCs/>
                <w:sz w:val="24"/>
                <w:szCs w:val="24"/>
              </w:rPr>
              <w:pPrChange w:id="277" w:author="Julie van Hoff" w:date="2024-04-23T12:08:00Z" w16du:dateUtc="2024-04-23T19:08:00Z">
                <w:pPr>
                  <w:pStyle w:val="Heading1"/>
                  <w:spacing w:before="0" w:after="0" w:line="360" w:lineRule="auto"/>
                </w:pPr>
              </w:pPrChange>
            </w:pPr>
            <w:ins w:id="278" w:author="Julie van Hoff" w:date="2024-04-23T09:31:00Z" w16du:dateUtc="2024-04-23T16:31:00Z">
              <w:r w:rsidRPr="008D08EB">
                <w:rPr>
                  <w:rFonts w:cs="Arial"/>
                  <w:b w:val="0"/>
                  <w:bCs/>
                  <w:sz w:val="24"/>
                  <w:szCs w:val="24"/>
                </w:rPr>
                <w:t>53601 (f)</w:t>
              </w:r>
            </w:ins>
          </w:p>
        </w:tc>
        <w:tc>
          <w:tcPr>
            <w:tcW w:w="4032" w:type="dxa"/>
            <w:tcBorders>
              <w:top w:val="single" w:sz="6" w:space="0" w:color="auto"/>
              <w:left w:val="single" w:sz="6" w:space="0" w:color="auto"/>
              <w:bottom w:val="single" w:sz="6" w:space="0" w:color="auto"/>
              <w:right w:val="single" w:sz="6" w:space="0" w:color="auto"/>
            </w:tcBorders>
          </w:tcPr>
          <w:p w14:paraId="07FFF14C" w14:textId="77777777" w:rsidR="00951DD4" w:rsidRPr="008D08EB" w:rsidRDefault="00951DD4" w:rsidP="003479F0">
            <w:pPr>
              <w:pStyle w:val="Heading1"/>
              <w:keepNext w:val="0"/>
              <w:widowControl w:val="0"/>
              <w:spacing w:before="0" w:after="0" w:line="360" w:lineRule="auto"/>
              <w:rPr>
                <w:ins w:id="279" w:author="Julie van Hoff" w:date="2024-04-23T09:31:00Z" w16du:dateUtc="2024-04-23T16:31:00Z"/>
                <w:rFonts w:cs="Arial"/>
                <w:b w:val="0"/>
                <w:bCs/>
                <w:sz w:val="24"/>
                <w:szCs w:val="24"/>
              </w:rPr>
              <w:pPrChange w:id="280" w:author="Julie van Hoff" w:date="2024-04-23T12:08:00Z" w16du:dateUtc="2024-04-23T19:08:00Z">
                <w:pPr>
                  <w:pStyle w:val="Heading1"/>
                  <w:spacing w:before="0" w:after="0" w:line="360" w:lineRule="auto"/>
                </w:pPr>
              </w:pPrChange>
            </w:pPr>
            <w:ins w:id="281" w:author="Julie van Hoff" w:date="2024-04-23T09:31:00Z" w16du:dateUtc="2024-04-23T16:31:00Z">
              <w:r w:rsidRPr="008D08EB">
                <w:rPr>
                  <w:rFonts w:cs="Arial"/>
                  <w:b w:val="0"/>
                  <w:bCs/>
                  <w:sz w:val="24"/>
                  <w:szCs w:val="24"/>
                </w:rPr>
                <w:t xml:space="preserve">U.S. </w:t>
              </w:r>
              <w:r w:rsidRPr="008D08EB">
                <w:rPr>
                  <w:rFonts w:cs="Arial"/>
                  <w:b w:val="0"/>
                  <w:bCs/>
                  <w:sz w:val="24"/>
                  <w:szCs w:val="24"/>
                </w:rPr>
                <w:t>Agenc</w:t>
              </w:r>
              <w:r w:rsidRPr="008D08EB">
                <w:rPr>
                  <w:rFonts w:cs="Arial"/>
                  <w:b w:val="0"/>
                  <w:bCs/>
                  <w:sz w:val="24"/>
                  <w:szCs w:val="24"/>
                </w:rPr>
                <w:t>y Obligations</w:t>
              </w:r>
            </w:ins>
          </w:p>
        </w:tc>
        <w:tc>
          <w:tcPr>
            <w:tcW w:w="1350" w:type="dxa"/>
            <w:tcBorders>
              <w:top w:val="single" w:sz="6" w:space="0" w:color="auto"/>
              <w:left w:val="single" w:sz="6" w:space="0" w:color="auto"/>
              <w:bottom w:val="single" w:sz="6" w:space="0" w:color="auto"/>
              <w:right w:val="single" w:sz="6" w:space="0" w:color="auto"/>
            </w:tcBorders>
          </w:tcPr>
          <w:p w14:paraId="00D8A836" w14:textId="77777777" w:rsidR="00951DD4" w:rsidRPr="008D08EB" w:rsidRDefault="00951DD4" w:rsidP="003479F0">
            <w:pPr>
              <w:pStyle w:val="Heading1"/>
              <w:keepNext w:val="0"/>
              <w:widowControl w:val="0"/>
              <w:spacing w:before="0" w:after="0" w:line="360" w:lineRule="auto"/>
              <w:rPr>
                <w:ins w:id="282" w:author="Julie van Hoff" w:date="2024-04-23T09:31:00Z" w16du:dateUtc="2024-04-23T16:31:00Z"/>
                <w:rFonts w:cs="Arial"/>
                <w:b w:val="0"/>
                <w:bCs/>
                <w:sz w:val="24"/>
                <w:szCs w:val="24"/>
              </w:rPr>
              <w:pPrChange w:id="283" w:author="Julie van Hoff" w:date="2024-04-23T12:08:00Z" w16du:dateUtc="2024-04-23T19:08:00Z">
                <w:pPr>
                  <w:pStyle w:val="Heading1"/>
                  <w:spacing w:before="0" w:after="0" w:line="360" w:lineRule="auto"/>
                </w:pPr>
              </w:pPrChange>
            </w:pPr>
            <w:ins w:id="284"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
          <w:p w14:paraId="12B9CA8E" w14:textId="77777777" w:rsidR="00951DD4" w:rsidRPr="008D08EB" w:rsidRDefault="00951DD4" w:rsidP="003479F0">
            <w:pPr>
              <w:pStyle w:val="Heading1"/>
              <w:keepNext w:val="0"/>
              <w:widowControl w:val="0"/>
              <w:spacing w:before="0" w:after="0" w:line="360" w:lineRule="auto"/>
              <w:rPr>
                <w:ins w:id="285" w:author="Julie van Hoff" w:date="2024-04-23T09:31:00Z" w16du:dateUtc="2024-04-23T16:31:00Z"/>
                <w:rFonts w:cs="Arial"/>
                <w:b w:val="0"/>
                <w:bCs/>
                <w:sz w:val="24"/>
                <w:szCs w:val="24"/>
              </w:rPr>
              <w:pPrChange w:id="286" w:author="Julie van Hoff" w:date="2024-04-23T12:08:00Z" w16du:dateUtc="2024-04-23T19:08:00Z">
                <w:pPr>
                  <w:pStyle w:val="Heading1"/>
                  <w:spacing w:before="0" w:after="0" w:line="360" w:lineRule="auto"/>
                </w:pPr>
              </w:pPrChange>
            </w:pPr>
            <w:ins w:id="287"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
          <w:p w14:paraId="7C9C6022" w14:textId="77777777" w:rsidR="00951DD4" w:rsidRPr="008D08EB" w:rsidRDefault="00951DD4" w:rsidP="003479F0">
            <w:pPr>
              <w:pStyle w:val="Heading1"/>
              <w:keepNext w:val="0"/>
              <w:widowControl w:val="0"/>
              <w:spacing w:before="0" w:after="0" w:line="360" w:lineRule="auto"/>
              <w:rPr>
                <w:ins w:id="288" w:author="Julie van Hoff" w:date="2024-04-23T09:31:00Z" w16du:dateUtc="2024-04-23T16:31:00Z"/>
                <w:rFonts w:cs="Arial"/>
                <w:b w:val="0"/>
                <w:bCs/>
                <w:sz w:val="24"/>
                <w:szCs w:val="24"/>
              </w:rPr>
              <w:pPrChange w:id="289" w:author="Julie van Hoff" w:date="2024-04-23T12:08:00Z" w16du:dateUtc="2024-04-23T19:08:00Z">
                <w:pPr>
                  <w:pStyle w:val="Heading1"/>
                  <w:spacing w:before="0" w:after="0" w:line="360" w:lineRule="auto"/>
                </w:pPr>
              </w:pPrChange>
            </w:pPr>
            <w:ins w:id="290" w:author="Julie van Hoff" w:date="2024-04-23T09:31:00Z" w16du:dateUtc="2024-04-23T16:31:00Z">
              <w:r w:rsidRPr="008D08EB">
                <w:rPr>
                  <w:rFonts w:cs="Arial"/>
                  <w:b w:val="0"/>
                  <w:bCs/>
                  <w:sz w:val="24"/>
                  <w:szCs w:val="24"/>
                </w:rPr>
                <w:t>None</w:t>
              </w:r>
            </w:ins>
          </w:p>
        </w:tc>
      </w:tr>
      <w:tr w:rsidR="00D128E0" w:rsidRPr="00951DD4" w14:paraId="2A890DA3" w14:textId="77777777" w:rsidTr="00D128E0">
        <w:tblPrEx>
          <w:tblCellMar>
            <w:top w:w="0" w:type="dxa"/>
            <w:bottom w:w="0" w:type="dxa"/>
          </w:tblCellMar>
        </w:tblPrEx>
        <w:trPr>
          <w:ins w:id="291"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073EA038" w14:textId="77777777" w:rsidR="00951DD4" w:rsidRPr="008D08EB" w:rsidRDefault="00951DD4" w:rsidP="003479F0">
            <w:pPr>
              <w:pStyle w:val="Heading1"/>
              <w:keepNext w:val="0"/>
              <w:widowControl w:val="0"/>
              <w:spacing w:before="0" w:after="0" w:line="360" w:lineRule="auto"/>
              <w:rPr>
                <w:ins w:id="292" w:author="Julie van Hoff" w:date="2024-04-23T09:31:00Z" w16du:dateUtc="2024-04-23T16:31:00Z"/>
                <w:rFonts w:cs="Arial"/>
                <w:b w:val="0"/>
                <w:bCs/>
                <w:sz w:val="24"/>
                <w:szCs w:val="24"/>
              </w:rPr>
              <w:pPrChange w:id="293" w:author="Julie van Hoff" w:date="2024-04-23T12:08:00Z" w16du:dateUtc="2024-04-23T19:08:00Z">
                <w:pPr>
                  <w:pStyle w:val="Heading1"/>
                  <w:spacing w:before="0" w:after="0" w:line="360" w:lineRule="auto"/>
                </w:pPr>
              </w:pPrChange>
            </w:pPr>
            <w:ins w:id="294" w:author="Julie van Hoff" w:date="2024-04-23T09:31:00Z" w16du:dateUtc="2024-04-23T16:31:00Z">
              <w:r w:rsidRPr="008D08EB">
                <w:rPr>
                  <w:rFonts w:cs="Arial"/>
                  <w:b w:val="0"/>
                  <w:bCs/>
                  <w:sz w:val="24"/>
                  <w:szCs w:val="24"/>
                </w:rPr>
                <w:t>53601 (g)</w:t>
              </w:r>
            </w:ins>
          </w:p>
        </w:tc>
        <w:tc>
          <w:tcPr>
            <w:tcW w:w="4032" w:type="dxa"/>
            <w:tcBorders>
              <w:top w:val="single" w:sz="6" w:space="0" w:color="auto"/>
              <w:left w:val="single" w:sz="6" w:space="0" w:color="auto"/>
              <w:bottom w:val="single" w:sz="6" w:space="0" w:color="auto"/>
              <w:right w:val="single" w:sz="6" w:space="0" w:color="auto"/>
            </w:tcBorders>
          </w:tcPr>
          <w:p w14:paraId="08953341" w14:textId="77777777" w:rsidR="00951DD4" w:rsidRPr="008D08EB" w:rsidRDefault="00951DD4" w:rsidP="003479F0">
            <w:pPr>
              <w:pStyle w:val="Heading1"/>
              <w:keepNext w:val="0"/>
              <w:widowControl w:val="0"/>
              <w:spacing w:before="0" w:after="0" w:line="360" w:lineRule="auto"/>
              <w:rPr>
                <w:ins w:id="295" w:author="Julie van Hoff" w:date="2024-04-23T09:31:00Z" w16du:dateUtc="2024-04-23T16:31:00Z"/>
                <w:rFonts w:cs="Arial"/>
                <w:b w:val="0"/>
                <w:bCs/>
                <w:sz w:val="24"/>
                <w:szCs w:val="24"/>
              </w:rPr>
              <w:pPrChange w:id="296" w:author="Julie van Hoff" w:date="2024-04-23T12:08:00Z" w16du:dateUtc="2024-04-23T19:08:00Z">
                <w:pPr>
                  <w:pStyle w:val="Heading1"/>
                  <w:spacing w:before="0" w:after="0" w:line="360" w:lineRule="auto"/>
                </w:pPr>
              </w:pPrChange>
            </w:pPr>
            <w:ins w:id="297" w:author="Julie van Hoff" w:date="2024-04-23T09:31:00Z" w16du:dateUtc="2024-04-23T16:31:00Z">
              <w:r w:rsidRPr="008D08EB">
                <w:rPr>
                  <w:rFonts w:cs="Arial"/>
                  <w:b w:val="0"/>
                  <w:bCs/>
                  <w:sz w:val="24"/>
                  <w:szCs w:val="24"/>
                </w:rPr>
                <w:t>Bankers’ Acceptances</w:t>
              </w:r>
            </w:ins>
          </w:p>
        </w:tc>
        <w:tc>
          <w:tcPr>
            <w:tcW w:w="1350" w:type="dxa"/>
            <w:tcBorders>
              <w:top w:val="single" w:sz="6" w:space="0" w:color="auto"/>
              <w:left w:val="single" w:sz="6" w:space="0" w:color="auto"/>
              <w:bottom w:val="single" w:sz="6" w:space="0" w:color="auto"/>
              <w:right w:val="single" w:sz="6" w:space="0" w:color="auto"/>
            </w:tcBorders>
          </w:tcPr>
          <w:p w14:paraId="5EDBECD9" w14:textId="77777777" w:rsidR="00951DD4" w:rsidRPr="008D08EB" w:rsidRDefault="00951DD4" w:rsidP="003479F0">
            <w:pPr>
              <w:pStyle w:val="Heading1"/>
              <w:keepNext w:val="0"/>
              <w:widowControl w:val="0"/>
              <w:spacing w:before="0" w:after="0" w:line="360" w:lineRule="auto"/>
              <w:rPr>
                <w:ins w:id="298" w:author="Julie van Hoff" w:date="2024-04-23T09:31:00Z" w16du:dateUtc="2024-04-23T16:31:00Z"/>
                <w:rFonts w:cs="Arial"/>
                <w:b w:val="0"/>
                <w:bCs/>
                <w:sz w:val="24"/>
                <w:szCs w:val="24"/>
              </w:rPr>
              <w:pPrChange w:id="299" w:author="Julie van Hoff" w:date="2024-04-23T12:08:00Z" w16du:dateUtc="2024-04-23T19:08:00Z">
                <w:pPr>
                  <w:pStyle w:val="Heading1"/>
                  <w:spacing w:before="0" w:after="0" w:line="360" w:lineRule="auto"/>
                </w:pPr>
              </w:pPrChange>
            </w:pPr>
            <w:ins w:id="300" w:author="Julie van Hoff" w:date="2024-04-23T09:31:00Z" w16du:dateUtc="2024-04-23T16:31:00Z">
              <w:r w:rsidRPr="008D08EB">
                <w:rPr>
                  <w:rFonts w:cs="Arial"/>
                  <w:b w:val="0"/>
                  <w:bCs/>
                  <w:sz w:val="24"/>
                  <w:szCs w:val="24"/>
                </w:rPr>
                <w:t>180 Days</w:t>
              </w:r>
            </w:ins>
          </w:p>
        </w:tc>
        <w:tc>
          <w:tcPr>
            <w:tcW w:w="1530" w:type="dxa"/>
            <w:tcBorders>
              <w:top w:val="single" w:sz="6" w:space="0" w:color="auto"/>
              <w:left w:val="single" w:sz="6" w:space="0" w:color="auto"/>
              <w:bottom w:val="single" w:sz="6" w:space="0" w:color="auto"/>
              <w:right w:val="single" w:sz="6" w:space="0" w:color="auto"/>
            </w:tcBorders>
          </w:tcPr>
          <w:p w14:paraId="361A2F6D" w14:textId="77777777" w:rsidR="00951DD4" w:rsidRPr="008D08EB" w:rsidRDefault="00951DD4" w:rsidP="003479F0">
            <w:pPr>
              <w:pStyle w:val="Heading1"/>
              <w:keepNext w:val="0"/>
              <w:widowControl w:val="0"/>
              <w:spacing w:before="0" w:after="0" w:line="360" w:lineRule="auto"/>
              <w:rPr>
                <w:ins w:id="301" w:author="Julie van Hoff" w:date="2024-04-23T09:31:00Z" w16du:dateUtc="2024-04-23T16:31:00Z"/>
                <w:rFonts w:cs="Arial"/>
                <w:b w:val="0"/>
                <w:bCs/>
                <w:sz w:val="24"/>
                <w:szCs w:val="24"/>
              </w:rPr>
              <w:pPrChange w:id="302" w:author="Julie van Hoff" w:date="2024-04-23T12:08:00Z" w16du:dateUtc="2024-04-23T19:08:00Z">
                <w:pPr>
                  <w:pStyle w:val="Heading1"/>
                  <w:spacing w:before="0" w:after="0" w:line="360" w:lineRule="auto"/>
                </w:pPr>
              </w:pPrChange>
            </w:pPr>
            <w:ins w:id="303" w:author="Julie van Hoff" w:date="2024-04-23T09:31:00Z" w16du:dateUtc="2024-04-23T16:31:00Z">
              <w:r w:rsidRPr="008D08EB">
                <w:rPr>
                  <w:rFonts w:cs="Arial"/>
                  <w:b w:val="0"/>
                  <w:bCs/>
                  <w:sz w:val="24"/>
                  <w:szCs w:val="24"/>
                </w:rPr>
                <w:t>40%</w:t>
              </w:r>
            </w:ins>
          </w:p>
        </w:tc>
        <w:tc>
          <w:tcPr>
            <w:tcW w:w="1818" w:type="dxa"/>
            <w:tcBorders>
              <w:top w:val="single" w:sz="6" w:space="0" w:color="auto"/>
              <w:left w:val="single" w:sz="6" w:space="0" w:color="auto"/>
              <w:bottom w:val="single" w:sz="6" w:space="0" w:color="auto"/>
              <w:right w:val="single" w:sz="24" w:space="0" w:color="auto"/>
            </w:tcBorders>
          </w:tcPr>
          <w:p w14:paraId="259A4656" w14:textId="77777777" w:rsidR="00951DD4" w:rsidRPr="008D08EB" w:rsidRDefault="00951DD4" w:rsidP="003479F0">
            <w:pPr>
              <w:pStyle w:val="Heading1"/>
              <w:keepNext w:val="0"/>
              <w:widowControl w:val="0"/>
              <w:spacing w:before="0" w:after="0" w:line="360" w:lineRule="auto"/>
              <w:rPr>
                <w:ins w:id="304" w:author="Julie van Hoff" w:date="2024-04-23T09:31:00Z" w16du:dateUtc="2024-04-23T16:31:00Z"/>
                <w:rFonts w:cs="Arial"/>
                <w:b w:val="0"/>
                <w:bCs/>
                <w:sz w:val="24"/>
                <w:szCs w:val="24"/>
              </w:rPr>
              <w:pPrChange w:id="305" w:author="Julie van Hoff" w:date="2024-04-23T12:08:00Z" w16du:dateUtc="2024-04-23T19:08:00Z">
                <w:pPr>
                  <w:pStyle w:val="Heading1"/>
                  <w:spacing w:before="0" w:after="0" w:line="360" w:lineRule="auto"/>
                </w:pPr>
              </w:pPrChange>
            </w:pPr>
            <w:ins w:id="306" w:author="Julie van Hoff" w:date="2024-04-23T09:31:00Z" w16du:dateUtc="2024-04-23T16:31:00Z">
              <w:r w:rsidRPr="008D08EB">
                <w:rPr>
                  <w:rFonts w:cs="Arial"/>
                  <w:b w:val="0"/>
                  <w:bCs/>
                  <w:sz w:val="24"/>
                  <w:szCs w:val="24"/>
                </w:rPr>
                <w:t>None</w:t>
              </w:r>
            </w:ins>
          </w:p>
        </w:tc>
      </w:tr>
      <w:tr w:rsidR="00D128E0" w:rsidRPr="00951DD4" w14:paraId="0958CE2A" w14:textId="77777777" w:rsidTr="00D128E0">
        <w:tblPrEx>
          <w:tblCellMar>
            <w:top w:w="0" w:type="dxa"/>
            <w:bottom w:w="0" w:type="dxa"/>
          </w:tblCellMar>
        </w:tblPrEx>
        <w:trPr>
          <w:ins w:id="307"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66DCE920" w14:textId="77777777" w:rsidR="00951DD4" w:rsidRPr="008D08EB" w:rsidRDefault="00951DD4" w:rsidP="00222737">
            <w:pPr>
              <w:pStyle w:val="Heading1"/>
              <w:keepNext w:val="0"/>
              <w:widowControl w:val="0"/>
              <w:spacing w:before="0" w:after="0"/>
              <w:rPr>
                <w:ins w:id="308" w:author="Julie van Hoff" w:date="2024-04-23T09:31:00Z" w16du:dateUtc="2024-04-23T16:31:00Z"/>
                <w:rFonts w:cs="Arial"/>
                <w:b w:val="0"/>
                <w:bCs/>
                <w:sz w:val="24"/>
                <w:szCs w:val="24"/>
              </w:rPr>
              <w:pPrChange w:id="309" w:author="Julie van Hoff" w:date="2024-04-23T13:08:00Z" w16du:dateUtc="2024-04-23T20:08:00Z">
                <w:pPr>
                  <w:pStyle w:val="Heading1"/>
                  <w:spacing w:before="0" w:after="0" w:line="360" w:lineRule="auto"/>
                </w:pPr>
              </w:pPrChange>
            </w:pPr>
            <w:ins w:id="310" w:author="Julie van Hoff" w:date="2024-04-23T09:31:00Z" w16du:dateUtc="2024-04-23T16:31:00Z">
              <w:r w:rsidRPr="008D08EB">
                <w:rPr>
                  <w:rFonts w:cs="Arial"/>
                  <w:b w:val="0"/>
                  <w:bCs/>
                  <w:sz w:val="24"/>
                  <w:szCs w:val="24"/>
                </w:rPr>
                <w:t>53601 (h)(2)(c)</w:t>
              </w:r>
            </w:ins>
          </w:p>
        </w:tc>
        <w:tc>
          <w:tcPr>
            <w:tcW w:w="4032" w:type="dxa"/>
            <w:tcBorders>
              <w:top w:val="single" w:sz="6" w:space="0" w:color="auto"/>
              <w:left w:val="single" w:sz="6" w:space="0" w:color="auto"/>
              <w:bottom w:val="single" w:sz="6" w:space="0" w:color="auto"/>
              <w:right w:val="single" w:sz="6" w:space="0" w:color="auto"/>
            </w:tcBorders>
          </w:tcPr>
          <w:p w14:paraId="43E85255" w14:textId="77777777" w:rsidR="00951DD4" w:rsidRPr="008D08EB" w:rsidRDefault="00951DD4" w:rsidP="00222737">
            <w:pPr>
              <w:pStyle w:val="Heading1"/>
              <w:keepNext w:val="0"/>
              <w:widowControl w:val="0"/>
              <w:spacing w:before="0" w:after="0"/>
              <w:rPr>
                <w:ins w:id="311" w:author="Julie van Hoff" w:date="2024-04-23T09:31:00Z" w16du:dateUtc="2024-04-23T16:31:00Z"/>
                <w:rFonts w:cs="Arial"/>
                <w:b w:val="0"/>
                <w:bCs/>
                <w:sz w:val="24"/>
                <w:szCs w:val="24"/>
              </w:rPr>
              <w:pPrChange w:id="312" w:author="Julie van Hoff" w:date="2024-04-23T13:08:00Z" w16du:dateUtc="2024-04-23T20:08:00Z">
                <w:pPr>
                  <w:pStyle w:val="Heading1"/>
                  <w:spacing w:before="0" w:after="0" w:line="360" w:lineRule="auto"/>
                </w:pPr>
              </w:pPrChange>
            </w:pPr>
            <w:ins w:id="313" w:author="Julie van Hoff" w:date="2024-04-23T09:31:00Z" w16du:dateUtc="2024-04-23T16:31:00Z">
              <w:r w:rsidRPr="008D08EB">
                <w:rPr>
                  <w:rFonts w:cs="Arial"/>
                  <w:b w:val="0"/>
                  <w:bCs/>
                  <w:sz w:val="24"/>
                  <w:szCs w:val="24"/>
                </w:rPr>
                <w:t>Commercial Paper- Non-Pooled Funds</w:t>
              </w:r>
            </w:ins>
          </w:p>
        </w:tc>
        <w:tc>
          <w:tcPr>
            <w:tcW w:w="1350" w:type="dxa"/>
            <w:tcBorders>
              <w:top w:val="single" w:sz="6" w:space="0" w:color="auto"/>
              <w:left w:val="single" w:sz="6" w:space="0" w:color="auto"/>
              <w:bottom w:val="single" w:sz="6" w:space="0" w:color="auto"/>
              <w:right w:val="single" w:sz="6" w:space="0" w:color="auto"/>
            </w:tcBorders>
          </w:tcPr>
          <w:p w14:paraId="42AB5B53" w14:textId="77777777" w:rsidR="00951DD4" w:rsidRPr="008D08EB" w:rsidRDefault="00951DD4" w:rsidP="00222737">
            <w:pPr>
              <w:pStyle w:val="Heading1"/>
              <w:keepNext w:val="0"/>
              <w:widowControl w:val="0"/>
              <w:spacing w:before="0" w:after="0"/>
              <w:rPr>
                <w:ins w:id="314" w:author="Julie van Hoff" w:date="2024-04-23T09:31:00Z" w16du:dateUtc="2024-04-23T16:31:00Z"/>
                <w:rFonts w:cs="Arial"/>
                <w:b w:val="0"/>
                <w:bCs/>
                <w:sz w:val="24"/>
                <w:szCs w:val="24"/>
              </w:rPr>
              <w:pPrChange w:id="315" w:author="Julie van Hoff" w:date="2024-04-23T13:08:00Z" w16du:dateUtc="2024-04-23T20:08:00Z">
                <w:pPr>
                  <w:pStyle w:val="Heading1"/>
                  <w:spacing w:before="0" w:after="0" w:line="360" w:lineRule="auto"/>
                </w:pPr>
              </w:pPrChange>
            </w:pPr>
            <w:ins w:id="316" w:author="Julie van Hoff" w:date="2024-04-23T09:31:00Z" w16du:dateUtc="2024-04-23T16:31:00Z">
              <w:r w:rsidRPr="008D08EB">
                <w:rPr>
                  <w:rFonts w:cs="Arial"/>
                  <w:b w:val="0"/>
                  <w:bCs/>
                  <w:sz w:val="24"/>
                  <w:szCs w:val="24"/>
                </w:rPr>
                <w:t>270 Days</w:t>
              </w:r>
            </w:ins>
          </w:p>
        </w:tc>
        <w:tc>
          <w:tcPr>
            <w:tcW w:w="1530" w:type="dxa"/>
            <w:tcBorders>
              <w:top w:val="single" w:sz="6" w:space="0" w:color="auto"/>
              <w:left w:val="single" w:sz="6" w:space="0" w:color="auto"/>
              <w:bottom w:val="single" w:sz="6" w:space="0" w:color="auto"/>
              <w:right w:val="single" w:sz="6" w:space="0" w:color="auto"/>
            </w:tcBorders>
          </w:tcPr>
          <w:p w14:paraId="42DB4DD4" w14:textId="77777777" w:rsidR="00951DD4" w:rsidRPr="008D08EB" w:rsidRDefault="00951DD4" w:rsidP="00222737">
            <w:pPr>
              <w:pStyle w:val="Heading1"/>
              <w:keepNext w:val="0"/>
              <w:widowControl w:val="0"/>
              <w:spacing w:before="0" w:after="0"/>
              <w:rPr>
                <w:ins w:id="317" w:author="Julie van Hoff" w:date="2024-04-23T09:31:00Z" w16du:dateUtc="2024-04-23T16:31:00Z"/>
                <w:rFonts w:cs="Arial"/>
                <w:b w:val="0"/>
                <w:bCs/>
                <w:sz w:val="24"/>
                <w:szCs w:val="24"/>
              </w:rPr>
              <w:pPrChange w:id="318" w:author="Julie van Hoff" w:date="2024-04-23T13:08:00Z" w16du:dateUtc="2024-04-23T20:08:00Z">
                <w:pPr>
                  <w:pStyle w:val="Heading1"/>
                  <w:spacing w:before="0" w:after="0" w:line="360" w:lineRule="auto"/>
                </w:pPr>
              </w:pPrChange>
            </w:pPr>
            <w:ins w:id="319" w:author="Julie van Hoff" w:date="2024-04-23T09:31:00Z" w16du:dateUtc="2024-04-23T16:31:00Z">
              <w:r w:rsidRPr="008D08EB">
                <w:rPr>
                  <w:rFonts w:cs="Arial"/>
                  <w:b w:val="0"/>
                  <w:bCs/>
                  <w:sz w:val="24"/>
                  <w:szCs w:val="24"/>
                </w:rPr>
                <w:t xml:space="preserve">25% of the </w:t>
              </w:r>
              <w:proofErr w:type="gramStart"/>
              <w:r w:rsidRPr="008D08EB">
                <w:rPr>
                  <w:rFonts w:cs="Arial"/>
                  <w:b w:val="0"/>
                  <w:bCs/>
                  <w:sz w:val="24"/>
                  <w:szCs w:val="24"/>
                </w:rPr>
                <w:t>District’s</w:t>
              </w:r>
              <w:proofErr w:type="gramEnd"/>
              <w:r w:rsidRPr="008D08EB">
                <w:rPr>
                  <w:rFonts w:cs="Arial"/>
                  <w:b w:val="0"/>
                  <w:bCs/>
                  <w:sz w:val="24"/>
                  <w:szCs w:val="24"/>
                </w:rPr>
                <w:t xml:space="preserve"> money</w:t>
              </w:r>
            </w:ins>
          </w:p>
        </w:tc>
        <w:tc>
          <w:tcPr>
            <w:tcW w:w="1818" w:type="dxa"/>
            <w:tcBorders>
              <w:top w:val="single" w:sz="6" w:space="0" w:color="auto"/>
              <w:left w:val="single" w:sz="6" w:space="0" w:color="auto"/>
              <w:bottom w:val="single" w:sz="6" w:space="0" w:color="auto"/>
              <w:right w:val="single" w:sz="24" w:space="0" w:color="auto"/>
            </w:tcBorders>
          </w:tcPr>
          <w:p w14:paraId="71475098" w14:textId="04C721FA" w:rsidR="00951DD4" w:rsidRPr="008D08EB" w:rsidRDefault="00951DD4" w:rsidP="00222737">
            <w:pPr>
              <w:pStyle w:val="Heading1"/>
              <w:keepNext w:val="0"/>
              <w:widowControl w:val="0"/>
              <w:spacing w:before="0" w:after="0"/>
              <w:rPr>
                <w:ins w:id="320" w:author="Julie van Hoff" w:date="2024-04-23T09:31:00Z" w16du:dateUtc="2024-04-23T16:31:00Z"/>
                <w:rFonts w:cs="Arial"/>
                <w:b w:val="0"/>
                <w:bCs/>
                <w:sz w:val="24"/>
                <w:szCs w:val="24"/>
              </w:rPr>
              <w:pPrChange w:id="321" w:author="Julie van Hoff" w:date="2024-04-23T13:08:00Z" w16du:dateUtc="2024-04-23T20:08:00Z">
                <w:pPr>
                  <w:pStyle w:val="Heading1"/>
                  <w:spacing w:before="0" w:after="0" w:line="360" w:lineRule="auto"/>
                </w:pPr>
              </w:pPrChange>
            </w:pPr>
            <w:ins w:id="322" w:author="Julie van Hoff" w:date="2024-04-23T09:31:00Z" w16du:dateUtc="2024-04-23T16:31:00Z">
              <w:r w:rsidRPr="008D08EB">
                <w:rPr>
                  <w:rFonts w:cs="Arial"/>
                  <w:b w:val="0"/>
                  <w:bCs/>
                  <w:sz w:val="24"/>
                  <w:szCs w:val="24"/>
                </w:rPr>
                <w:t>Highest letter and</w:t>
              </w:r>
            </w:ins>
            <w:ins w:id="323" w:author="Julie van Hoff" w:date="2024-04-23T13:08:00Z" w16du:dateUtc="2024-04-23T20:08:00Z">
              <w:r w:rsidR="00222737">
                <w:rPr>
                  <w:rFonts w:cs="Arial"/>
                  <w:b w:val="0"/>
                  <w:bCs/>
                  <w:sz w:val="24"/>
                  <w:szCs w:val="24"/>
                </w:rPr>
                <w:t xml:space="preserve"> </w:t>
              </w:r>
            </w:ins>
            <w:ins w:id="324" w:author="Julie van Hoff" w:date="2024-04-23T09:31:00Z" w16du:dateUtc="2024-04-23T16:31:00Z">
              <w:r w:rsidRPr="008D08EB">
                <w:rPr>
                  <w:rFonts w:cs="Arial"/>
                  <w:b w:val="0"/>
                  <w:bCs/>
                  <w:sz w:val="24"/>
                  <w:szCs w:val="24"/>
                </w:rPr>
                <w:t>number rating by an</w:t>
              </w:r>
            </w:ins>
          </w:p>
          <w:p w14:paraId="57EBBA59" w14:textId="77777777" w:rsidR="00951DD4" w:rsidRPr="008D08EB" w:rsidRDefault="00951DD4" w:rsidP="00222737">
            <w:pPr>
              <w:pStyle w:val="Heading1"/>
              <w:keepNext w:val="0"/>
              <w:widowControl w:val="0"/>
              <w:spacing w:before="0" w:after="0"/>
              <w:rPr>
                <w:ins w:id="325" w:author="Julie van Hoff" w:date="2024-04-23T09:31:00Z" w16du:dateUtc="2024-04-23T16:31:00Z"/>
                <w:rFonts w:cs="Arial"/>
                <w:b w:val="0"/>
                <w:bCs/>
                <w:sz w:val="24"/>
                <w:szCs w:val="24"/>
              </w:rPr>
              <w:pPrChange w:id="326" w:author="Julie van Hoff" w:date="2024-04-23T13:08:00Z" w16du:dateUtc="2024-04-23T20:08:00Z">
                <w:pPr>
                  <w:pStyle w:val="Heading1"/>
                  <w:spacing w:before="0" w:after="0" w:line="360" w:lineRule="auto"/>
                </w:pPr>
              </w:pPrChange>
            </w:pPr>
            <w:ins w:id="327" w:author="Julie van Hoff" w:date="2024-04-23T09:31:00Z" w16du:dateUtc="2024-04-23T16:31:00Z">
              <w:r w:rsidRPr="008D08EB">
                <w:rPr>
                  <w:rFonts w:cs="Arial"/>
                  <w:b w:val="0"/>
                  <w:bCs/>
                  <w:sz w:val="24"/>
                  <w:szCs w:val="24"/>
                </w:rPr>
                <w:t>NRSRO</w:t>
              </w:r>
            </w:ins>
          </w:p>
        </w:tc>
      </w:tr>
      <w:tr w:rsidR="00222737" w:rsidRPr="00951DD4" w14:paraId="1115D742" w14:textId="77777777" w:rsidTr="00D128E0">
        <w:tblPrEx>
          <w:tblCellMar>
            <w:top w:w="0" w:type="dxa"/>
            <w:bottom w:w="0" w:type="dxa"/>
          </w:tblCellMar>
          <w:tblPrExChange w:id="328" w:author="Julie van Hoff" w:date="2024-04-23T13:14:00Z" w16du:dateUtc="2024-04-23T20:14:00Z">
            <w:tblPrEx>
              <w:tblCellMar>
                <w:top w:w="0" w:type="dxa"/>
                <w:bottom w:w="0" w:type="dxa"/>
              </w:tblCellMar>
            </w:tblPrEx>
          </w:tblPrExChange>
        </w:tblPrEx>
        <w:trPr>
          <w:ins w:id="329"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330"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2EE9CEF7" w14:textId="77777777" w:rsidR="00951DD4" w:rsidRPr="008D08EB" w:rsidRDefault="00951DD4" w:rsidP="003479F0">
            <w:pPr>
              <w:pStyle w:val="Heading1"/>
              <w:keepNext w:val="0"/>
              <w:widowControl w:val="0"/>
              <w:spacing w:before="0" w:after="0" w:line="360" w:lineRule="auto"/>
              <w:rPr>
                <w:ins w:id="331" w:author="Julie van Hoff" w:date="2024-04-23T09:31:00Z" w16du:dateUtc="2024-04-23T16:31:00Z"/>
                <w:rFonts w:cs="Arial"/>
                <w:b w:val="0"/>
                <w:bCs/>
                <w:sz w:val="24"/>
                <w:szCs w:val="24"/>
              </w:rPr>
              <w:pPrChange w:id="332" w:author="Julie van Hoff" w:date="2024-04-23T12:08:00Z" w16du:dateUtc="2024-04-23T19:08:00Z">
                <w:pPr>
                  <w:pStyle w:val="Heading1"/>
                  <w:spacing w:before="0" w:after="0" w:line="360" w:lineRule="auto"/>
                </w:pPr>
              </w:pPrChange>
            </w:pPr>
            <w:ins w:id="333" w:author="Julie van Hoff" w:date="2024-04-23T09:31:00Z" w16du:dateUtc="2024-04-23T16:31:00Z">
              <w:r w:rsidRPr="008D08EB">
                <w:rPr>
                  <w:rFonts w:cs="Arial"/>
                  <w:b w:val="0"/>
                  <w:bCs/>
                  <w:sz w:val="24"/>
                  <w:szCs w:val="24"/>
                </w:rPr>
                <w:t>53635(a)(1)</w:t>
              </w:r>
            </w:ins>
          </w:p>
        </w:tc>
        <w:tc>
          <w:tcPr>
            <w:tcW w:w="4032" w:type="dxa"/>
            <w:tcBorders>
              <w:top w:val="single" w:sz="6" w:space="0" w:color="auto"/>
              <w:left w:val="single" w:sz="6" w:space="0" w:color="auto"/>
              <w:bottom w:val="single" w:sz="6" w:space="0" w:color="auto"/>
              <w:right w:val="single" w:sz="6" w:space="0" w:color="auto"/>
            </w:tcBorders>
            <w:tcPrChange w:id="334"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5AB5ABED" w14:textId="77777777" w:rsidR="00951DD4" w:rsidRPr="008D08EB" w:rsidRDefault="00951DD4" w:rsidP="003479F0">
            <w:pPr>
              <w:pStyle w:val="Heading1"/>
              <w:keepNext w:val="0"/>
              <w:widowControl w:val="0"/>
              <w:spacing w:before="0" w:after="0" w:line="360" w:lineRule="auto"/>
              <w:rPr>
                <w:ins w:id="335" w:author="Julie van Hoff" w:date="2024-04-23T09:31:00Z" w16du:dateUtc="2024-04-23T16:31:00Z"/>
                <w:rFonts w:cs="Arial"/>
                <w:b w:val="0"/>
                <w:bCs/>
                <w:sz w:val="24"/>
                <w:szCs w:val="24"/>
              </w:rPr>
              <w:pPrChange w:id="336" w:author="Julie van Hoff" w:date="2024-04-23T12:08:00Z" w16du:dateUtc="2024-04-23T19:08:00Z">
                <w:pPr>
                  <w:pStyle w:val="Heading1"/>
                  <w:spacing w:before="0" w:after="0" w:line="360" w:lineRule="auto"/>
                </w:pPr>
              </w:pPrChange>
            </w:pPr>
            <w:ins w:id="337" w:author="Julie van Hoff" w:date="2024-04-23T09:31:00Z" w16du:dateUtc="2024-04-23T16:31:00Z">
              <w:r w:rsidRPr="008D08EB">
                <w:rPr>
                  <w:rFonts w:cs="Arial"/>
                  <w:b w:val="0"/>
                  <w:bCs/>
                  <w:sz w:val="24"/>
                  <w:szCs w:val="24"/>
                </w:rPr>
                <w:t>Commercial Paper- Pooled Funds</w:t>
              </w:r>
            </w:ins>
          </w:p>
        </w:tc>
        <w:tc>
          <w:tcPr>
            <w:tcW w:w="1350" w:type="dxa"/>
            <w:tcBorders>
              <w:top w:val="single" w:sz="6" w:space="0" w:color="auto"/>
              <w:left w:val="single" w:sz="6" w:space="0" w:color="auto"/>
              <w:bottom w:val="single" w:sz="6" w:space="0" w:color="auto"/>
              <w:right w:val="single" w:sz="6" w:space="0" w:color="auto"/>
            </w:tcBorders>
            <w:tcPrChange w:id="338"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069186E8" w14:textId="77777777" w:rsidR="00951DD4" w:rsidRPr="008D08EB" w:rsidRDefault="00951DD4" w:rsidP="003479F0">
            <w:pPr>
              <w:pStyle w:val="Heading1"/>
              <w:keepNext w:val="0"/>
              <w:widowControl w:val="0"/>
              <w:spacing w:before="0" w:after="0" w:line="360" w:lineRule="auto"/>
              <w:rPr>
                <w:ins w:id="339" w:author="Julie van Hoff" w:date="2024-04-23T09:31:00Z" w16du:dateUtc="2024-04-23T16:31:00Z"/>
                <w:rFonts w:cs="Arial"/>
                <w:b w:val="0"/>
                <w:bCs/>
                <w:sz w:val="24"/>
                <w:szCs w:val="24"/>
              </w:rPr>
              <w:pPrChange w:id="340" w:author="Julie van Hoff" w:date="2024-04-23T12:08:00Z" w16du:dateUtc="2024-04-23T19:08:00Z">
                <w:pPr>
                  <w:pStyle w:val="Heading1"/>
                  <w:spacing w:before="0" w:after="0" w:line="360" w:lineRule="auto"/>
                </w:pPr>
              </w:pPrChange>
            </w:pPr>
            <w:ins w:id="341" w:author="Julie van Hoff" w:date="2024-04-23T09:31:00Z" w16du:dateUtc="2024-04-23T16:31:00Z">
              <w:r w:rsidRPr="008D08EB">
                <w:rPr>
                  <w:rFonts w:cs="Arial"/>
                  <w:b w:val="0"/>
                  <w:bCs/>
                  <w:sz w:val="24"/>
                  <w:szCs w:val="24"/>
                </w:rPr>
                <w:t>270 Days</w:t>
              </w:r>
            </w:ins>
          </w:p>
        </w:tc>
        <w:tc>
          <w:tcPr>
            <w:tcW w:w="1530" w:type="dxa"/>
            <w:tcBorders>
              <w:top w:val="single" w:sz="6" w:space="0" w:color="auto"/>
              <w:left w:val="single" w:sz="6" w:space="0" w:color="auto"/>
              <w:bottom w:val="single" w:sz="6" w:space="0" w:color="auto"/>
              <w:right w:val="single" w:sz="6" w:space="0" w:color="auto"/>
            </w:tcBorders>
            <w:tcPrChange w:id="342"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17F123A9" w14:textId="77777777" w:rsidR="00951DD4" w:rsidRPr="008D08EB" w:rsidRDefault="00951DD4" w:rsidP="003479F0">
            <w:pPr>
              <w:pStyle w:val="Heading1"/>
              <w:keepNext w:val="0"/>
              <w:widowControl w:val="0"/>
              <w:spacing w:before="0" w:after="0"/>
              <w:rPr>
                <w:ins w:id="343" w:author="Julie van Hoff" w:date="2024-04-23T09:31:00Z" w16du:dateUtc="2024-04-23T16:31:00Z"/>
                <w:rFonts w:cs="Arial"/>
                <w:b w:val="0"/>
                <w:bCs/>
                <w:sz w:val="24"/>
                <w:szCs w:val="24"/>
              </w:rPr>
              <w:pPrChange w:id="344" w:author="Julie van Hoff" w:date="2024-04-23T12:08:00Z" w16du:dateUtc="2024-04-23T19:08:00Z">
                <w:pPr>
                  <w:pStyle w:val="Heading1"/>
                  <w:spacing w:before="0" w:after="0"/>
                </w:pPr>
              </w:pPrChange>
            </w:pPr>
            <w:ins w:id="345" w:author="Julie van Hoff" w:date="2024-04-23T09:31:00Z" w16du:dateUtc="2024-04-23T16:31:00Z">
              <w:r w:rsidRPr="008D08EB">
                <w:rPr>
                  <w:rFonts w:cs="Arial"/>
                  <w:b w:val="0"/>
                  <w:bCs/>
                  <w:sz w:val="24"/>
                  <w:szCs w:val="24"/>
                </w:rPr>
                <w:t xml:space="preserve">40% of the </w:t>
              </w:r>
              <w:proofErr w:type="gramStart"/>
              <w:r w:rsidRPr="008D08EB">
                <w:rPr>
                  <w:rFonts w:cs="Arial"/>
                  <w:b w:val="0"/>
                  <w:bCs/>
                  <w:sz w:val="24"/>
                  <w:szCs w:val="24"/>
                </w:rPr>
                <w:t>District’s</w:t>
              </w:r>
              <w:proofErr w:type="gramEnd"/>
              <w:r w:rsidRPr="008D08EB">
                <w:rPr>
                  <w:rFonts w:cs="Arial"/>
                  <w:b w:val="0"/>
                  <w:bCs/>
                  <w:sz w:val="24"/>
                  <w:szCs w:val="24"/>
                </w:rPr>
                <w:t xml:space="preserve"> money</w:t>
              </w:r>
            </w:ins>
          </w:p>
        </w:tc>
        <w:tc>
          <w:tcPr>
            <w:tcW w:w="1818" w:type="dxa"/>
            <w:tcBorders>
              <w:top w:val="single" w:sz="6" w:space="0" w:color="auto"/>
              <w:left w:val="single" w:sz="6" w:space="0" w:color="auto"/>
              <w:bottom w:val="single" w:sz="6" w:space="0" w:color="auto"/>
              <w:right w:val="single" w:sz="24" w:space="0" w:color="auto"/>
            </w:tcBorders>
            <w:tcPrChange w:id="346"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18F1D8C6" w14:textId="77777777" w:rsidR="00951DD4" w:rsidRPr="008D08EB" w:rsidRDefault="00951DD4" w:rsidP="003479F0">
            <w:pPr>
              <w:pStyle w:val="Heading1"/>
              <w:keepNext w:val="0"/>
              <w:widowControl w:val="0"/>
              <w:spacing w:before="0" w:after="0"/>
              <w:rPr>
                <w:ins w:id="347" w:author="Julie van Hoff" w:date="2024-04-23T09:31:00Z" w16du:dateUtc="2024-04-23T16:31:00Z"/>
                <w:rFonts w:cs="Arial"/>
                <w:b w:val="0"/>
                <w:bCs/>
                <w:sz w:val="24"/>
                <w:szCs w:val="24"/>
              </w:rPr>
              <w:pPrChange w:id="348" w:author="Julie van Hoff" w:date="2024-04-23T12:08:00Z" w16du:dateUtc="2024-04-23T19:08:00Z">
                <w:pPr>
                  <w:pStyle w:val="Heading1"/>
                  <w:spacing w:before="0" w:after="0"/>
                </w:pPr>
              </w:pPrChange>
            </w:pPr>
            <w:ins w:id="349" w:author="Julie van Hoff" w:date="2024-04-23T09:31:00Z" w16du:dateUtc="2024-04-23T16:31:00Z">
              <w:r w:rsidRPr="008D08EB">
                <w:rPr>
                  <w:rFonts w:cs="Arial"/>
                  <w:b w:val="0"/>
                  <w:bCs/>
                  <w:sz w:val="24"/>
                  <w:szCs w:val="24"/>
                </w:rPr>
                <w:t>Highest letter and number rating by an NRSRO</w:t>
              </w:r>
            </w:ins>
          </w:p>
        </w:tc>
      </w:tr>
      <w:tr w:rsidR="00D128E0" w:rsidRPr="00951DD4" w14:paraId="68D81117" w14:textId="77777777" w:rsidTr="00D128E0">
        <w:tblPrEx>
          <w:tblCellMar>
            <w:top w:w="0" w:type="dxa"/>
            <w:bottom w:w="0" w:type="dxa"/>
          </w:tblCellMar>
        </w:tblPrEx>
        <w:trPr>
          <w:ins w:id="350"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0DEFC2B7" w14:textId="77777777" w:rsidR="00951DD4" w:rsidRPr="008D08EB" w:rsidRDefault="00951DD4" w:rsidP="003479F0">
            <w:pPr>
              <w:pStyle w:val="Heading1"/>
              <w:keepNext w:val="0"/>
              <w:widowControl w:val="0"/>
              <w:spacing w:before="0" w:after="0" w:line="360" w:lineRule="auto"/>
              <w:rPr>
                <w:ins w:id="351" w:author="Julie van Hoff" w:date="2024-04-23T09:31:00Z" w16du:dateUtc="2024-04-23T16:31:00Z"/>
                <w:rFonts w:cs="Arial"/>
                <w:b w:val="0"/>
                <w:bCs/>
                <w:sz w:val="24"/>
                <w:szCs w:val="24"/>
              </w:rPr>
              <w:pPrChange w:id="352" w:author="Julie van Hoff" w:date="2024-04-23T12:08:00Z" w16du:dateUtc="2024-04-23T19:08:00Z">
                <w:pPr>
                  <w:pStyle w:val="Heading1"/>
                  <w:spacing w:before="0" w:after="0" w:line="360" w:lineRule="auto"/>
                </w:pPr>
              </w:pPrChange>
            </w:pPr>
            <w:ins w:id="353" w:author="Julie van Hoff" w:date="2024-04-23T09:31:00Z" w16du:dateUtc="2024-04-23T16:31:00Z">
              <w:r w:rsidRPr="008D08EB">
                <w:rPr>
                  <w:rFonts w:cs="Arial"/>
                  <w:b w:val="0"/>
                  <w:bCs/>
                  <w:sz w:val="24"/>
                  <w:szCs w:val="24"/>
                </w:rPr>
                <w:t>53601 (i)</w:t>
              </w:r>
            </w:ins>
          </w:p>
        </w:tc>
        <w:tc>
          <w:tcPr>
            <w:tcW w:w="4032" w:type="dxa"/>
            <w:tcBorders>
              <w:top w:val="single" w:sz="6" w:space="0" w:color="auto"/>
              <w:left w:val="single" w:sz="6" w:space="0" w:color="auto"/>
              <w:bottom w:val="single" w:sz="6" w:space="0" w:color="auto"/>
              <w:right w:val="single" w:sz="6" w:space="0" w:color="auto"/>
            </w:tcBorders>
          </w:tcPr>
          <w:p w14:paraId="420DA1C0" w14:textId="77777777" w:rsidR="00951DD4" w:rsidRPr="008D08EB" w:rsidRDefault="00951DD4" w:rsidP="003479F0">
            <w:pPr>
              <w:pStyle w:val="Heading1"/>
              <w:keepNext w:val="0"/>
              <w:widowControl w:val="0"/>
              <w:spacing w:before="0" w:after="0" w:line="360" w:lineRule="auto"/>
              <w:rPr>
                <w:ins w:id="354" w:author="Julie van Hoff" w:date="2024-04-23T09:31:00Z" w16du:dateUtc="2024-04-23T16:31:00Z"/>
                <w:rFonts w:cs="Arial"/>
                <w:b w:val="0"/>
                <w:bCs/>
                <w:sz w:val="24"/>
                <w:szCs w:val="24"/>
              </w:rPr>
              <w:pPrChange w:id="355" w:author="Julie van Hoff" w:date="2024-04-23T12:08:00Z" w16du:dateUtc="2024-04-23T19:08:00Z">
                <w:pPr>
                  <w:pStyle w:val="Heading1"/>
                  <w:spacing w:before="0" w:after="0" w:line="360" w:lineRule="auto"/>
                </w:pPr>
              </w:pPrChange>
            </w:pPr>
            <w:ins w:id="356" w:author="Julie van Hoff" w:date="2024-04-23T09:31:00Z" w16du:dateUtc="2024-04-23T16:31:00Z">
              <w:r w:rsidRPr="008D08EB">
                <w:rPr>
                  <w:rFonts w:cs="Arial"/>
                  <w:b w:val="0"/>
                  <w:bCs/>
                  <w:sz w:val="24"/>
                  <w:szCs w:val="24"/>
                </w:rPr>
                <w:t>Negotiable Certificates of Deposit</w:t>
              </w:r>
            </w:ins>
          </w:p>
        </w:tc>
        <w:tc>
          <w:tcPr>
            <w:tcW w:w="1350" w:type="dxa"/>
            <w:tcBorders>
              <w:top w:val="single" w:sz="6" w:space="0" w:color="auto"/>
              <w:left w:val="single" w:sz="6" w:space="0" w:color="auto"/>
              <w:bottom w:val="single" w:sz="6" w:space="0" w:color="auto"/>
              <w:right w:val="single" w:sz="6" w:space="0" w:color="auto"/>
            </w:tcBorders>
          </w:tcPr>
          <w:p w14:paraId="2003103A" w14:textId="77777777" w:rsidR="00951DD4" w:rsidRPr="008D08EB" w:rsidRDefault="00951DD4" w:rsidP="003479F0">
            <w:pPr>
              <w:pStyle w:val="Heading1"/>
              <w:keepNext w:val="0"/>
              <w:widowControl w:val="0"/>
              <w:spacing w:before="0" w:after="0" w:line="360" w:lineRule="auto"/>
              <w:rPr>
                <w:ins w:id="357" w:author="Julie van Hoff" w:date="2024-04-23T09:31:00Z" w16du:dateUtc="2024-04-23T16:31:00Z"/>
                <w:rFonts w:cs="Arial"/>
                <w:b w:val="0"/>
                <w:bCs/>
                <w:sz w:val="24"/>
                <w:szCs w:val="24"/>
              </w:rPr>
              <w:pPrChange w:id="358" w:author="Julie van Hoff" w:date="2024-04-23T12:08:00Z" w16du:dateUtc="2024-04-23T19:08:00Z">
                <w:pPr>
                  <w:pStyle w:val="Heading1"/>
                  <w:spacing w:before="0" w:after="0" w:line="360" w:lineRule="auto"/>
                </w:pPr>
              </w:pPrChange>
            </w:pPr>
            <w:ins w:id="359"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
          <w:p w14:paraId="309253DE" w14:textId="77777777" w:rsidR="00951DD4" w:rsidRPr="008D08EB" w:rsidRDefault="00951DD4" w:rsidP="003479F0">
            <w:pPr>
              <w:pStyle w:val="Heading1"/>
              <w:keepNext w:val="0"/>
              <w:widowControl w:val="0"/>
              <w:spacing w:before="0" w:after="0" w:line="360" w:lineRule="auto"/>
              <w:rPr>
                <w:ins w:id="360" w:author="Julie van Hoff" w:date="2024-04-23T09:31:00Z" w16du:dateUtc="2024-04-23T16:31:00Z"/>
                <w:rFonts w:cs="Arial"/>
                <w:b w:val="0"/>
                <w:bCs/>
                <w:sz w:val="24"/>
                <w:szCs w:val="24"/>
              </w:rPr>
              <w:pPrChange w:id="361" w:author="Julie van Hoff" w:date="2024-04-23T12:08:00Z" w16du:dateUtc="2024-04-23T19:08:00Z">
                <w:pPr>
                  <w:pStyle w:val="Heading1"/>
                  <w:spacing w:before="0" w:after="0" w:line="360" w:lineRule="auto"/>
                </w:pPr>
              </w:pPrChange>
            </w:pPr>
            <w:ins w:id="362" w:author="Julie van Hoff" w:date="2024-04-23T09:31:00Z" w16du:dateUtc="2024-04-23T16:31:00Z">
              <w:r w:rsidRPr="008D08EB">
                <w:rPr>
                  <w:rFonts w:cs="Arial"/>
                  <w:b w:val="0"/>
                  <w:bCs/>
                  <w:sz w:val="24"/>
                  <w:szCs w:val="24"/>
                </w:rPr>
                <w:t>30%</w:t>
              </w:r>
            </w:ins>
          </w:p>
        </w:tc>
        <w:tc>
          <w:tcPr>
            <w:tcW w:w="1818" w:type="dxa"/>
            <w:tcBorders>
              <w:top w:val="single" w:sz="6" w:space="0" w:color="auto"/>
              <w:left w:val="single" w:sz="6" w:space="0" w:color="auto"/>
              <w:bottom w:val="single" w:sz="6" w:space="0" w:color="auto"/>
              <w:right w:val="single" w:sz="24" w:space="0" w:color="auto"/>
            </w:tcBorders>
          </w:tcPr>
          <w:p w14:paraId="78A83A78" w14:textId="77777777" w:rsidR="00951DD4" w:rsidRPr="008D08EB" w:rsidRDefault="00951DD4" w:rsidP="003479F0">
            <w:pPr>
              <w:pStyle w:val="Heading1"/>
              <w:keepNext w:val="0"/>
              <w:widowControl w:val="0"/>
              <w:spacing w:before="0" w:after="0" w:line="360" w:lineRule="auto"/>
              <w:rPr>
                <w:ins w:id="363" w:author="Julie van Hoff" w:date="2024-04-23T09:31:00Z" w16du:dateUtc="2024-04-23T16:31:00Z"/>
                <w:rFonts w:cs="Arial"/>
                <w:b w:val="0"/>
                <w:bCs/>
                <w:sz w:val="24"/>
                <w:szCs w:val="24"/>
              </w:rPr>
              <w:pPrChange w:id="364" w:author="Julie van Hoff" w:date="2024-04-23T12:08:00Z" w16du:dateUtc="2024-04-23T19:08:00Z">
                <w:pPr>
                  <w:pStyle w:val="Heading1"/>
                  <w:spacing w:before="0" w:after="0" w:line="360" w:lineRule="auto"/>
                </w:pPr>
              </w:pPrChange>
            </w:pPr>
            <w:ins w:id="365" w:author="Julie van Hoff" w:date="2024-04-23T09:31:00Z" w16du:dateUtc="2024-04-23T16:31:00Z">
              <w:r w:rsidRPr="008D08EB">
                <w:rPr>
                  <w:rFonts w:cs="Arial"/>
                  <w:b w:val="0"/>
                  <w:bCs/>
                  <w:sz w:val="24"/>
                  <w:szCs w:val="24"/>
                </w:rPr>
                <w:t>None</w:t>
              </w:r>
            </w:ins>
          </w:p>
        </w:tc>
      </w:tr>
      <w:tr w:rsidR="00222737" w:rsidRPr="00951DD4" w14:paraId="1F156ADF" w14:textId="77777777" w:rsidTr="00D128E0">
        <w:tblPrEx>
          <w:tblCellMar>
            <w:top w:w="0" w:type="dxa"/>
            <w:bottom w:w="0" w:type="dxa"/>
          </w:tblCellMar>
          <w:tblPrExChange w:id="366" w:author="Julie van Hoff" w:date="2024-04-23T13:14:00Z" w16du:dateUtc="2024-04-23T20:14:00Z">
            <w:tblPrEx>
              <w:tblCellMar>
                <w:top w:w="0" w:type="dxa"/>
                <w:bottom w:w="0" w:type="dxa"/>
              </w:tblCellMar>
            </w:tblPrEx>
          </w:tblPrExChange>
        </w:tblPrEx>
        <w:trPr>
          <w:ins w:id="367"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368"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4414972A" w14:textId="77777777" w:rsidR="00951DD4" w:rsidRPr="008D08EB" w:rsidRDefault="00951DD4" w:rsidP="00D128E0">
            <w:pPr>
              <w:pStyle w:val="Heading1"/>
              <w:keepNext w:val="0"/>
              <w:widowControl w:val="0"/>
              <w:spacing w:before="0" w:after="0"/>
              <w:rPr>
                <w:ins w:id="369" w:author="Julie van Hoff" w:date="2024-04-23T09:31:00Z" w16du:dateUtc="2024-04-23T16:31:00Z"/>
                <w:rFonts w:cs="Arial"/>
                <w:b w:val="0"/>
                <w:bCs/>
                <w:sz w:val="24"/>
                <w:szCs w:val="24"/>
              </w:rPr>
              <w:pPrChange w:id="370" w:author="Julie van Hoff" w:date="2024-04-23T13:15:00Z" w16du:dateUtc="2024-04-23T20:15:00Z">
                <w:pPr>
                  <w:pStyle w:val="Heading1"/>
                  <w:spacing w:before="0" w:after="0" w:line="360" w:lineRule="auto"/>
                </w:pPr>
              </w:pPrChange>
            </w:pPr>
            <w:ins w:id="371" w:author="Julie van Hoff" w:date="2024-04-23T09:31:00Z" w16du:dateUtc="2024-04-23T16:31:00Z">
              <w:r w:rsidRPr="008D08EB">
                <w:rPr>
                  <w:rFonts w:cs="Arial"/>
                  <w:b w:val="0"/>
                  <w:bCs/>
                  <w:sz w:val="24"/>
                  <w:szCs w:val="24"/>
                </w:rPr>
                <w:t>53630 et seq</w:t>
              </w:r>
            </w:ins>
          </w:p>
        </w:tc>
        <w:tc>
          <w:tcPr>
            <w:tcW w:w="4032" w:type="dxa"/>
            <w:tcBorders>
              <w:top w:val="single" w:sz="6" w:space="0" w:color="auto"/>
              <w:left w:val="single" w:sz="6" w:space="0" w:color="auto"/>
              <w:bottom w:val="single" w:sz="6" w:space="0" w:color="auto"/>
              <w:right w:val="single" w:sz="6" w:space="0" w:color="auto"/>
            </w:tcBorders>
            <w:tcPrChange w:id="372"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64F8111B" w14:textId="77777777" w:rsidR="00951DD4" w:rsidRPr="008D08EB" w:rsidRDefault="00951DD4" w:rsidP="00D128E0">
            <w:pPr>
              <w:pStyle w:val="Heading1"/>
              <w:keepNext w:val="0"/>
              <w:widowControl w:val="0"/>
              <w:spacing w:before="0" w:after="0"/>
              <w:rPr>
                <w:ins w:id="373" w:author="Julie van Hoff" w:date="2024-04-23T09:31:00Z" w16du:dateUtc="2024-04-23T16:31:00Z"/>
                <w:rFonts w:cs="Arial"/>
                <w:b w:val="0"/>
                <w:bCs/>
                <w:sz w:val="24"/>
                <w:szCs w:val="24"/>
              </w:rPr>
              <w:pPrChange w:id="374" w:author="Julie van Hoff" w:date="2024-04-23T13:15:00Z" w16du:dateUtc="2024-04-23T20:15:00Z">
                <w:pPr>
                  <w:pStyle w:val="Heading1"/>
                  <w:spacing w:before="0" w:after="0" w:line="360" w:lineRule="auto"/>
                </w:pPr>
              </w:pPrChange>
            </w:pPr>
            <w:ins w:id="375" w:author="Julie van Hoff" w:date="2024-04-23T09:31:00Z" w16du:dateUtc="2024-04-23T16:31:00Z">
              <w:r w:rsidRPr="008D08EB">
                <w:rPr>
                  <w:rFonts w:cs="Arial"/>
                  <w:b w:val="0"/>
                  <w:bCs/>
                  <w:sz w:val="24"/>
                  <w:szCs w:val="24"/>
                </w:rPr>
                <w:t>Non-Negotiable Certificates of Deposit</w:t>
              </w:r>
            </w:ins>
          </w:p>
        </w:tc>
        <w:tc>
          <w:tcPr>
            <w:tcW w:w="1350" w:type="dxa"/>
            <w:tcBorders>
              <w:top w:val="single" w:sz="6" w:space="0" w:color="auto"/>
              <w:left w:val="single" w:sz="6" w:space="0" w:color="auto"/>
              <w:bottom w:val="single" w:sz="6" w:space="0" w:color="auto"/>
              <w:right w:val="single" w:sz="6" w:space="0" w:color="auto"/>
            </w:tcBorders>
            <w:tcPrChange w:id="376"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1BB51366" w14:textId="77777777" w:rsidR="00951DD4" w:rsidRPr="008D08EB" w:rsidRDefault="00951DD4" w:rsidP="003479F0">
            <w:pPr>
              <w:pStyle w:val="Heading1"/>
              <w:keepNext w:val="0"/>
              <w:widowControl w:val="0"/>
              <w:spacing w:before="0" w:after="0" w:line="360" w:lineRule="auto"/>
              <w:rPr>
                <w:ins w:id="377" w:author="Julie van Hoff" w:date="2024-04-23T09:31:00Z" w16du:dateUtc="2024-04-23T16:31:00Z"/>
                <w:rFonts w:cs="Arial"/>
                <w:b w:val="0"/>
                <w:bCs/>
                <w:sz w:val="24"/>
                <w:szCs w:val="24"/>
              </w:rPr>
              <w:pPrChange w:id="378" w:author="Julie van Hoff" w:date="2024-04-23T12:08:00Z" w16du:dateUtc="2024-04-23T19:08:00Z">
                <w:pPr>
                  <w:pStyle w:val="Heading1"/>
                  <w:spacing w:before="0" w:after="0" w:line="360" w:lineRule="auto"/>
                </w:pPr>
              </w:pPrChange>
            </w:pPr>
            <w:ins w:id="379"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Change w:id="380"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0CB5FAB0" w14:textId="77777777" w:rsidR="00951DD4" w:rsidRPr="008D08EB" w:rsidRDefault="00951DD4" w:rsidP="003479F0">
            <w:pPr>
              <w:pStyle w:val="Heading1"/>
              <w:keepNext w:val="0"/>
              <w:widowControl w:val="0"/>
              <w:spacing w:before="0" w:after="0" w:line="360" w:lineRule="auto"/>
              <w:rPr>
                <w:ins w:id="381" w:author="Julie van Hoff" w:date="2024-04-23T09:31:00Z" w16du:dateUtc="2024-04-23T16:31:00Z"/>
                <w:rFonts w:cs="Arial"/>
                <w:b w:val="0"/>
                <w:bCs/>
                <w:sz w:val="24"/>
                <w:szCs w:val="24"/>
              </w:rPr>
              <w:pPrChange w:id="382" w:author="Julie van Hoff" w:date="2024-04-23T12:08:00Z" w16du:dateUtc="2024-04-23T19:08:00Z">
                <w:pPr>
                  <w:pStyle w:val="Heading1"/>
                  <w:spacing w:before="0" w:after="0" w:line="360" w:lineRule="auto"/>
                </w:pPr>
              </w:pPrChange>
            </w:pPr>
            <w:ins w:id="383"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Change w:id="384"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3C5EE21E" w14:textId="77777777" w:rsidR="00951DD4" w:rsidRPr="008D08EB" w:rsidRDefault="00951DD4" w:rsidP="003479F0">
            <w:pPr>
              <w:pStyle w:val="Heading1"/>
              <w:keepNext w:val="0"/>
              <w:widowControl w:val="0"/>
              <w:spacing w:before="0" w:after="0" w:line="360" w:lineRule="auto"/>
              <w:rPr>
                <w:ins w:id="385" w:author="Julie van Hoff" w:date="2024-04-23T09:31:00Z" w16du:dateUtc="2024-04-23T16:31:00Z"/>
                <w:rFonts w:cs="Arial"/>
                <w:b w:val="0"/>
                <w:bCs/>
                <w:sz w:val="24"/>
                <w:szCs w:val="24"/>
              </w:rPr>
              <w:pPrChange w:id="386" w:author="Julie van Hoff" w:date="2024-04-23T12:08:00Z" w16du:dateUtc="2024-04-23T19:08:00Z">
                <w:pPr>
                  <w:pStyle w:val="Heading1"/>
                  <w:spacing w:before="0" w:after="0" w:line="360" w:lineRule="auto"/>
                </w:pPr>
              </w:pPrChange>
            </w:pPr>
            <w:ins w:id="387" w:author="Julie van Hoff" w:date="2024-04-23T09:31:00Z" w16du:dateUtc="2024-04-23T16:31:00Z">
              <w:r w:rsidRPr="008D08EB">
                <w:rPr>
                  <w:rFonts w:cs="Arial"/>
                  <w:b w:val="0"/>
                  <w:bCs/>
                  <w:sz w:val="24"/>
                  <w:szCs w:val="24"/>
                </w:rPr>
                <w:t>None</w:t>
              </w:r>
            </w:ins>
          </w:p>
        </w:tc>
      </w:tr>
      <w:tr w:rsidR="00222737" w:rsidRPr="00951DD4" w14:paraId="5F2CFCFB" w14:textId="77777777" w:rsidTr="00D128E0">
        <w:tblPrEx>
          <w:tblCellMar>
            <w:top w:w="0" w:type="dxa"/>
            <w:bottom w:w="0" w:type="dxa"/>
          </w:tblCellMar>
          <w:tblPrExChange w:id="388" w:author="Julie van Hoff" w:date="2024-04-23T13:14:00Z" w16du:dateUtc="2024-04-23T20:14:00Z">
            <w:tblPrEx>
              <w:tblCellMar>
                <w:top w:w="0" w:type="dxa"/>
                <w:bottom w:w="0" w:type="dxa"/>
              </w:tblCellMar>
            </w:tblPrEx>
          </w:tblPrExChange>
        </w:tblPrEx>
        <w:trPr>
          <w:ins w:id="389"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390"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13B1BBEA" w14:textId="77777777" w:rsidR="00951DD4" w:rsidRPr="008D08EB" w:rsidRDefault="00951DD4" w:rsidP="003479F0">
            <w:pPr>
              <w:pStyle w:val="Heading1"/>
              <w:keepNext w:val="0"/>
              <w:widowControl w:val="0"/>
              <w:spacing w:before="0" w:after="0" w:line="360" w:lineRule="auto"/>
              <w:rPr>
                <w:ins w:id="391" w:author="Julie van Hoff" w:date="2024-04-23T09:31:00Z" w16du:dateUtc="2024-04-23T16:31:00Z"/>
                <w:rFonts w:cs="Arial"/>
                <w:b w:val="0"/>
                <w:bCs/>
                <w:sz w:val="24"/>
                <w:szCs w:val="24"/>
              </w:rPr>
              <w:pPrChange w:id="392" w:author="Julie van Hoff" w:date="2024-04-23T12:08:00Z" w16du:dateUtc="2024-04-23T19:08:00Z">
                <w:pPr>
                  <w:pStyle w:val="Heading1"/>
                  <w:spacing w:before="0" w:after="0" w:line="360" w:lineRule="auto"/>
                </w:pPr>
              </w:pPrChange>
            </w:pPr>
            <w:ins w:id="393" w:author="Julie van Hoff" w:date="2024-04-23T09:31:00Z" w16du:dateUtc="2024-04-23T16:31:00Z">
              <w:r w:rsidRPr="008D08EB">
                <w:rPr>
                  <w:rFonts w:cs="Arial"/>
                  <w:b w:val="0"/>
                  <w:bCs/>
                  <w:sz w:val="24"/>
                  <w:szCs w:val="24"/>
                </w:rPr>
                <w:t>53601.8</w:t>
              </w:r>
            </w:ins>
          </w:p>
          <w:p w14:paraId="2482BDC0" w14:textId="77777777" w:rsidR="00951DD4" w:rsidRPr="008D08EB" w:rsidRDefault="00951DD4" w:rsidP="003479F0">
            <w:pPr>
              <w:pStyle w:val="Heading1"/>
              <w:keepNext w:val="0"/>
              <w:widowControl w:val="0"/>
              <w:spacing w:before="0" w:after="0" w:line="360" w:lineRule="auto"/>
              <w:rPr>
                <w:ins w:id="394" w:author="Julie van Hoff" w:date="2024-04-23T09:31:00Z" w16du:dateUtc="2024-04-23T16:31:00Z"/>
                <w:rFonts w:cs="Arial"/>
                <w:b w:val="0"/>
                <w:bCs/>
                <w:sz w:val="24"/>
                <w:szCs w:val="24"/>
              </w:rPr>
              <w:pPrChange w:id="395" w:author="Julie van Hoff" w:date="2024-04-23T12:08:00Z" w16du:dateUtc="2024-04-23T19:08:00Z">
                <w:pPr>
                  <w:pStyle w:val="Heading1"/>
                  <w:spacing w:before="0" w:after="0" w:line="360" w:lineRule="auto"/>
                </w:pPr>
              </w:pPrChange>
            </w:pPr>
            <w:ins w:id="396" w:author="Julie van Hoff" w:date="2024-04-23T09:31:00Z" w16du:dateUtc="2024-04-23T16:31:00Z">
              <w:r w:rsidRPr="008D08EB">
                <w:rPr>
                  <w:rFonts w:cs="Arial"/>
                  <w:b w:val="0"/>
                  <w:bCs/>
                  <w:sz w:val="24"/>
                  <w:szCs w:val="24"/>
                </w:rPr>
                <w:t>53635.8</w:t>
              </w:r>
            </w:ins>
          </w:p>
        </w:tc>
        <w:tc>
          <w:tcPr>
            <w:tcW w:w="4032" w:type="dxa"/>
            <w:tcBorders>
              <w:top w:val="single" w:sz="6" w:space="0" w:color="auto"/>
              <w:left w:val="single" w:sz="6" w:space="0" w:color="auto"/>
              <w:bottom w:val="single" w:sz="6" w:space="0" w:color="auto"/>
              <w:right w:val="single" w:sz="6" w:space="0" w:color="auto"/>
            </w:tcBorders>
            <w:tcPrChange w:id="397"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46B63C00" w14:textId="77777777" w:rsidR="00951DD4" w:rsidRPr="008D08EB" w:rsidRDefault="00951DD4" w:rsidP="003479F0">
            <w:pPr>
              <w:pStyle w:val="Heading1"/>
              <w:keepNext w:val="0"/>
              <w:widowControl w:val="0"/>
              <w:spacing w:before="0" w:after="0" w:line="360" w:lineRule="auto"/>
              <w:rPr>
                <w:ins w:id="398" w:author="Julie van Hoff" w:date="2024-04-23T09:31:00Z" w16du:dateUtc="2024-04-23T16:31:00Z"/>
                <w:rFonts w:cs="Arial"/>
                <w:b w:val="0"/>
                <w:bCs/>
                <w:sz w:val="24"/>
                <w:szCs w:val="24"/>
              </w:rPr>
              <w:pPrChange w:id="399" w:author="Julie van Hoff" w:date="2024-04-23T12:08:00Z" w16du:dateUtc="2024-04-23T19:08:00Z">
                <w:pPr>
                  <w:pStyle w:val="Heading1"/>
                  <w:spacing w:before="0" w:after="0" w:line="360" w:lineRule="auto"/>
                </w:pPr>
              </w:pPrChange>
            </w:pPr>
            <w:ins w:id="400" w:author="Julie van Hoff" w:date="2024-04-23T09:31:00Z" w16du:dateUtc="2024-04-23T16:31:00Z">
              <w:r w:rsidRPr="008D08EB">
                <w:rPr>
                  <w:rFonts w:cs="Arial"/>
                  <w:b w:val="0"/>
                  <w:bCs/>
                  <w:sz w:val="24"/>
                  <w:szCs w:val="24"/>
                </w:rPr>
                <w:t>Placement Service Deposits</w:t>
              </w:r>
            </w:ins>
          </w:p>
        </w:tc>
        <w:tc>
          <w:tcPr>
            <w:tcW w:w="1350" w:type="dxa"/>
            <w:tcBorders>
              <w:top w:val="single" w:sz="6" w:space="0" w:color="auto"/>
              <w:left w:val="single" w:sz="6" w:space="0" w:color="auto"/>
              <w:bottom w:val="single" w:sz="6" w:space="0" w:color="auto"/>
              <w:right w:val="single" w:sz="6" w:space="0" w:color="auto"/>
            </w:tcBorders>
            <w:tcPrChange w:id="401"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5828B041" w14:textId="77777777" w:rsidR="00951DD4" w:rsidRPr="008D08EB" w:rsidRDefault="00951DD4" w:rsidP="003479F0">
            <w:pPr>
              <w:pStyle w:val="Heading1"/>
              <w:keepNext w:val="0"/>
              <w:widowControl w:val="0"/>
              <w:spacing w:before="0" w:after="0" w:line="360" w:lineRule="auto"/>
              <w:rPr>
                <w:ins w:id="402" w:author="Julie van Hoff" w:date="2024-04-23T09:31:00Z" w16du:dateUtc="2024-04-23T16:31:00Z"/>
                <w:rFonts w:cs="Arial"/>
                <w:b w:val="0"/>
                <w:bCs/>
                <w:sz w:val="24"/>
                <w:szCs w:val="24"/>
              </w:rPr>
              <w:pPrChange w:id="403" w:author="Julie van Hoff" w:date="2024-04-23T12:08:00Z" w16du:dateUtc="2024-04-23T19:08:00Z">
                <w:pPr>
                  <w:pStyle w:val="Heading1"/>
                  <w:spacing w:before="0" w:after="0" w:line="360" w:lineRule="auto"/>
                </w:pPr>
              </w:pPrChange>
            </w:pPr>
            <w:ins w:id="404"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Change w:id="405"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2BFE88CD" w14:textId="77777777" w:rsidR="00951DD4" w:rsidRPr="008D08EB" w:rsidRDefault="00951DD4" w:rsidP="003479F0">
            <w:pPr>
              <w:pStyle w:val="Heading1"/>
              <w:keepNext w:val="0"/>
              <w:widowControl w:val="0"/>
              <w:spacing w:before="0" w:after="0" w:line="360" w:lineRule="auto"/>
              <w:rPr>
                <w:ins w:id="406" w:author="Julie van Hoff" w:date="2024-04-23T09:31:00Z" w16du:dateUtc="2024-04-23T16:31:00Z"/>
                <w:rFonts w:cs="Arial"/>
                <w:b w:val="0"/>
                <w:bCs/>
                <w:sz w:val="24"/>
                <w:szCs w:val="24"/>
              </w:rPr>
              <w:pPrChange w:id="407" w:author="Julie van Hoff" w:date="2024-04-23T12:08:00Z" w16du:dateUtc="2024-04-23T19:08:00Z">
                <w:pPr>
                  <w:pStyle w:val="Heading1"/>
                  <w:spacing w:before="0" w:after="0" w:line="360" w:lineRule="auto"/>
                </w:pPr>
              </w:pPrChange>
            </w:pPr>
            <w:ins w:id="408" w:author="Julie van Hoff" w:date="2024-04-23T09:31:00Z" w16du:dateUtc="2024-04-23T16:31:00Z">
              <w:r w:rsidRPr="008D08EB">
                <w:rPr>
                  <w:rFonts w:cs="Arial"/>
                  <w:b w:val="0"/>
                  <w:bCs/>
                  <w:sz w:val="24"/>
                  <w:szCs w:val="24"/>
                </w:rPr>
                <w:t>50%</w:t>
              </w:r>
            </w:ins>
          </w:p>
        </w:tc>
        <w:tc>
          <w:tcPr>
            <w:tcW w:w="1818" w:type="dxa"/>
            <w:tcBorders>
              <w:top w:val="single" w:sz="6" w:space="0" w:color="auto"/>
              <w:left w:val="single" w:sz="6" w:space="0" w:color="auto"/>
              <w:bottom w:val="single" w:sz="6" w:space="0" w:color="auto"/>
              <w:right w:val="single" w:sz="24" w:space="0" w:color="auto"/>
            </w:tcBorders>
            <w:tcPrChange w:id="409"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5ED2FC7C" w14:textId="77777777" w:rsidR="00951DD4" w:rsidRPr="008D08EB" w:rsidRDefault="00951DD4" w:rsidP="003479F0">
            <w:pPr>
              <w:pStyle w:val="Heading1"/>
              <w:keepNext w:val="0"/>
              <w:widowControl w:val="0"/>
              <w:spacing w:before="0" w:after="0" w:line="360" w:lineRule="auto"/>
              <w:rPr>
                <w:ins w:id="410" w:author="Julie van Hoff" w:date="2024-04-23T09:31:00Z" w16du:dateUtc="2024-04-23T16:31:00Z"/>
                <w:rFonts w:cs="Arial"/>
                <w:b w:val="0"/>
                <w:bCs/>
                <w:sz w:val="24"/>
                <w:szCs w:val="24"/>
              </w:rPr>
              <w:pPrChange w:id="411" w:author="Julie van Hoff" w:date="2024-04-23T12:08:00Z" w16du:dateUtc="2024-04-23T19:08:00Z">
                <w:pPr>
                  <w:pStyle w:val="Heading1"/>
                  <w:spacing w:before="0" w:after="0" w:line="360" w:lineRule="auto"/>
                </w:pPr>
              </w:pPrChange>
            </w:pPr>
            <w:ins w:id="412" w:author="Julie van Hoff" w:date="2024-04-23T09:31:00Z" w16du:dateUtc="2024-04-23T16:31:00Z">
              <w:r w:rsidRPr="008D08EB">
                <w:rPr>
                  <w:rFonts w:cs="Arial"/>
                  <w:b w:val="0"/>
                  <w:bCs/>
                  <w:sz w:val="24"/>
                  <w:szCs w:val="24"/>
                </w:rPr>
                <w:t>None</w:t>
              </w:r>
            </w:ins>
          </w:p>
        </w:tc>
      </w:tr>
      <w:tr w:rsidR="00222737" w:rsidRPr="00951DD4" w14:paraId="0C43B8E1" w14:textId="77777777" w:rsidTr="00D128E0">
        <w:tblPrEx>
          <w:tblCellMar>
            <w:top w:w="0" w:type="dxa"/>
            <w:bottom w:w="0" w:type="dxa"/>
          </w:tblCellMar>
          <w:tblPrExChange w:id="413" w:author="Julie van Hoff" w:date="2024-04-23T13:14:00Z" w16du:dateUtc="2024-04-23T20:14:00Z">
            <w:tblPrEx>
              <w:tblCellMar>
                <w:top w:w="0" w:type="dxa"/>
                <w:bottom w:w="0" w:type="dxa"/>
              </w:tblCellMar>
            </w:tblPrEx>
          </w:tblPrExChange>
        </w:tblPrEx>
        <w:trPr>
          <w:ins w:id="414"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415"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5BF22484" w14:textId="77777777" w:rsidR="00951DD4" w:rsidRPr="008D08EB" w:rsidRDefault="00951DD4" w:rsidP="00D128E0">
            <w:pPr>
              <w:pStyle w:val="Heading1"/>
              <w:keepNext w:val="0"/>
              <w:widowControl w:val="0"/>
              <w:spacing w:before="0" w:after="0"/>
              <w:rPr>
                <w:ins w:id="416" w:author="Julie van Hoff" w:date="2024-04-23T09:31:00Z" w16du:dateUtc="2024-04-23T16:31:00Z"/>
                <w:rFonts w:cs="Arial"/>
                <w:b w:val="0"/>
                <w:bCs/>
                <w:sz w:val="24"/>
                <w:szCs w:val="24"/>
              </w:rPr>
              <w:pPrChange w:id="417" w:author="Julie van Hoff" w:date="2024-04-23T13:16:00Z" w16du:dateUtc="2024-04-23T20:16:00Z">
                <w:pPr>
                  <w:pStyle w:val="Heading1"/>
                  <w:spacing w:before="0" w:after="0" w:line="360" w:lineRule="auto"/>
                </w:pPr>
              </w:pPrChange>
            </w:pPr>
            <w:ins w:id="418" w:author="Julie van Hoff" w:date="2024-04-23T09:31:00Z" w16du:dateUtc="2024-04-23T16:31:00Z">
              <w:r w:rsidRPr="008D08EB">
                <w:rPr>
                  <w:rFonts w:cs="Arial"/>
                  <w:b w:val="0"/>
                  <w:bCs/>
                  <w:sz w:val="24"/>
                  <w:szCs w:val="24"/>
                </w:rPr>
                <w:t>53601.8</w:t>
              </w:r>
            </w:ins>
          </w:p>
          <w:p w14:paraId="736FB50A" w14:textId="77777777" w:rsidR="00951DD4" w:rsidRPr="008D08EB" w:rsidRDefault="00951DD4" w:rsidP="00D128E0">
            <w:pPr>
              <w:pStyle w:val="Heading1"/>
              <w:keepNext w:val="0"/>
              <w:widowControl w:val="0"/>
              <w:spacing w:before="0" w:after="0"/>
              <w:rPr>
                <w:ins w:id="419" w:author="Julie van Hoff" w:date="2024-04-23T09:31:00Z" w16du:dateUtc="2024-04-23T16:31:00Z"/>
                <w:rFonts w:cs="Arial"/>
                <w:b w:val="0"/>
                <w:bCs/>
                <w:sz w:val="24"/>
                <w:szCs w:val="24"/>
              </w:rPr>
              <w:pPrChange w:id="420" w:author="Julie van Hoff" w:date="2024-04-23T13:16:00Z" w16du:dateUtc="2024-04-23T20:16:00Z">
                <w:pPr>
                  <w:pStyle w:val="Heading1"/>
                  <w:spacing w:before="0" w:after="0" w:line="360" w:lineRule="auto"/>
                </w:pPr>
              </w:pPrChange>
            </w:pPr>
            <w:ins w:id="421" w:author="Julie van Hoff" w:date="2024-04-23T09:31:00Z" w16du:dateUtc="2024-04-23T16:31:00Z">
              <w:r w:rsidRPr="008D08EB">
                <w:rPr>
                  <w:rFonts w:cs="Arial"/>
                  <w:b w:val="0"/>
                  <w:bCs/>
                  <w:sz w:val="24"/>
                  <w:szCs w:val="24"/>
                </w:rPr>
                <w:t>53635.8</w:t>
              </w:r>
            </w:ins>
          </w:p>
        </w:tc>
        <w:tc>
          <w:tcPr>
            <w:tcW w:w="4032" w:type="dxa"/>
            <w:tcBorders>
              <w:top w:val="single" w:sz="6" w:space="0" w:color="auto"/>
              <w:left w:val="single" w:sz="6" w:space="0" w:color="auto"/>
              <w:bottom w:val="single" w:sz="6" w:space="0" w:color="auto"/>
              <w:right w:val="single" w:sz="6" w:space="0" w:color="auto"/>
            </w:tcBorders>
            <w:tcPrChange w:id="422"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1F813FB7" w14:textId="77777777" w:rsidR="00951DD4" w:rsidRPr="008D08EB" w:rsidRDefault="00951DD4" w:rsidP="00D128E0">
            <w:pPr>
              <w:pStyle w:val="Heading1"/>
              <w:keepNext w:val="0"/>
              <w:widowControl w:val="0"/>
              <w:spacing w:before="0" w:after="0"/>
              <w:rPr>
                <w:ins w:id="423" w:author="Julie van Hoff" w:date="2024-04-23T09:31:00Z" w16du:dateUtc="2024-04-23T16:31:00Z"/>
                <w:rFonts w:cs="Arial"/>
                <w:b w:val="0"/>
                <w:bCs/>
                <w:sz w:val="24"/>
                <w:szCs w:val="24"/>
              </w:rPr>
              <w:pPrChange w:id="424" w:author="Julie van Hoff" w:date="2024-04-23T13:16:00Z" w16du:dateUtc="2024-04-23T20:16:00Z">
                <w:pPr>
                  <w:pStyle w:val="Heading1"/>
                  <w:spacing w:before="0" w:after="0" w:line="360" w:lineRule="auto"/>
                </w:pPr>
              </w:pPrChange>
            </w:pPr>
            <w:ins w:id="425" w:author="Julie van Hoff" w:date="2024-04-23T09:31:00Z" w16du:dateUtc="2024-04-23T16:31:00Z">
              <w:r w:rsidRPr="008D08EB">
                <w:rPr>
                  <w:rFonts w:cs="Arial"/>
                  <w:b w:val="0"/>
                  <w:bCs/>
                  <w:sz w:val="24"/>
                  <w:szCs w:val="24"/>
                </w:rPr>
                <w:t>Placement Service Certificates of Deposit</w:t>
              </w:r>
            </w:ins>
          </w:p>
        </w:tc>
        <w:tc>
          <w:tcPr>
            <w:tcW w:w="1350" w:type="dxa"/>
            <w:tcBorders>
              <w:top w:val="single" w:sz="6" w:space="0" w:color="auto"/>
              <w:left w:val="single" w:sz="6" w:space="0" w:color="auto"/>
              <w:bottom w:val="single" w:sz="6" w:space="0" w:color="auto"/>
              <w:right w:val="single" w:sz="6" w:space="0" w:color="auto"/>
            </w:tcBorders>
            <w:tcPrChange w:id="426"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3C76055B" w14:textId="77777777" w:rsidR="00951DD4" w:rsidRPr="008D08EB" w:rsidRDefault="00951DD4" w:rsidP="003479F0">
            <w:pPr>
              <w:pStyle w:val="Heading1"/>
              <w:keepNext w:val="0"/>
              <w:widowControl w:val="0"/>
              <w:spacing w:before="0" w:after="0" w:line="360" w:lineRule="auto"/>
              <w:rPr>
                <w:ins w:id="427" w:author="Julie van Hoff" w:date="2024-04-23T09:31:00Z" w16du:dateUtc="2024-04-23T16:31:00Z"/>
                <w:rFonts w:cs="Arial"/>
                <w:b w:val="0"/>
                <w:bCs/>
                <w:sz w:val="24"/>
                <w:szCs w:val="24"/>
              </w:rPr>
              <w:pPrChange w:id="428" w:author="Julie van Hoff" w:date="2024-04-23T12:08:00Z" w16du:dateUtc="2024-04-23T19:08:00Z">
                <w:pPr>
                  <w:pStyle w:val="Heading1"/>
                  <w:spacing w:before="0" w:after="0" w:line="360" w:lineRule="auto"/>
                </w:pPr>
              </w:pPrChange>
            </w:pPr>
            <w:ins w:id="429"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Change w:id="430"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16B83E8A" w14:textId="77777777" w:rsidR="00951DD4" w:rsidRPr="008D08EB" w:rsidRDefault="00951DD4" w:rsidP="003479F0">
            <w:pPr>
              <w:pStyle w:val="Heading1"/>
              <w:keepNext w:val="0"/>
              <w:widowControl w:val="0"/>
              <w:spacing w:before="0" w:after="0" w:line="360" w:lineRule="auto"/>
              <w:rPr>
                <w:ins w:id="431" w:author="Julie van Hoff" w:date="2024-04-23T09:31:00Z" w16du:dateUtc="2024-04-23T16:31:00Z"/>
                <w:rFonts w:cs="Arial"/>
                <w:b w:val="0"/>
                <w:bCs/>
                <w:sz w:val="24"/>
                <w:szCs w:val="24"/>
              </w:rPr>
              <w:pPrChange w:id="432" w:author="Julie van Hoff" w:date="2024-04-23T12:08:00Z" w16du:dateUtc="2024-04-23T19:08:00Z">
                <w:pPr>
                  <w:pStyle w:val="Heading1"/>
                  <w:spacing w:before="0" w:after="0" w:line="360" w:lineRule="auto"/>
                </w:pPr>
              </w:pPrChange>
            </w:pPr>
            <w:ins w:id="433" w:author="Julie van Hoff" w:date="2024-04-23T09:31:00Z" w16du:dateUtc="2024-04-23T16:31:00Z">
              <w:r w:rsidRPr="008D08EB">
                <w:rPr>
                  <w:rFonts w:cs="Arial"/>
                  <w:b w:val="0"/>
                  <w:bCs/>
                  <w:sz w:val="24"/>
                  <w:szCs w:val="24"/>
                </w:rPr>
                <w:t>50%</w:t>
              </w:r>
            </w:ins>
          </w:p>
        </w:tc>
        <w:tc>
          <w:tcPr>
            <w:tcW w:w="1818" w:type="dxa"/>
            <w:tcBorders>
              <w:top w:val="single" w:sz="6" w:space="0" w:color="auto"/>
              <w:left w:val="single" w:sz="6" w:space="0" w:color="auto"/>
              <w:bottom w:val="single" w:sz="6" w:space="0" w:color="auto"/>
              <w:right w:val="single" w:sz="24" w:space="0" w:color="auto"/>
            </w:tcBorders>
            <w:tcPrChange w:id="434"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3543FCBD" w14:textId="77777777" w:rsidR="00951DD4" w:rsidRPr="008D08EB" w:rsidRDefault="00951DD4" w:rsidP="003479F0">
            <w:pPr>
              <w:pStyle w:val="Heading1"/>
              <w:keepNext w:val="0"/>
              <w:widowControl w:val="0"/>
              <w:spacing w:before="0" w:after="0" w:line="360" w:lineRule="auto"/>
              <w:rPr>
                <w:ins w:id="435" w:author="Julie van Hoff" w:date="2024-04-23T09:31:00Z" w16du:dateUtc="2024-04-23T16:31:00Z"/>
                <w:rFonts w:cs="Arial"/>
                <w:b w:val="0"/>
                <w:bCs/>
                <w:sz w:val="24"/>
                <w:szCs w:val="24"/>
              </w:rPr>
              <w:pPrChange w:id="436" w:author="Julie van Hoff" w:date="2024-04-23T12:08:00Z" w16du:dateUtc="2024-04-23T19:08:00Z">
                <w:pPr>
                  <w:pStyle w:val="Heading1"/>
                  <w:spacing w:before="0" w:after="0" w:line="360" w:lineRule="auto"/>
                </w:pPr>
              </w:pPrChange>
            </w:pPr>
            <w:ins w:id="437" w:author="Julie van Hoff" w:date="2024-04-23T09:31:00Z" w16du:dateUtc="2024-04-23T16:31:00Z">
              <w:r w:rsidRPr="008D08EB">
                <w:rPr>
                  <w:rFonts w:cs="Arial"/>
                  <w:b w:val="0"/>
                  <w:bCs/>
                  <w:sz w:val="24"/>
                  <w:szCs w:val="24"/>
                </w:rPr>
                <w:t>None</w:t>
              </w:r>
            </w:ins>
          </w:p>
        </w:tc>
      </w:tr>
      <w:tr w:rsidR="00D128E0" w:rsidRPr="00951DD4" w14:paraId="263FCD85" w14:textId="77777777" w:rsidTr="00D128E0">
        <w:tblPrEx>
          <w:tblCellMar>
            <w:top w:w="0" w:type="dxa"/>
            <w:bottom w:w="0" w:type="dxa"/>
          </w:tblCellMar>
        </w:tblPrEx>
        <w:trPr>
          <w:ins w:id="438"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1D183787" w14:textId="77777777" w:rsidR="00951DD4" w:rsidRPr="008D08EB" w:rsidRDefault="00951DD4" w:rsidP="003479F0">
            <w:pPr>
              <w:pStyle w:val="Heading1"/>
              <w:keepNext w:val="0"/>
              <w:widowControl w:val="0"/>
              <w:spacing w:before="0" w:after="0" w:line="360" w:lineRule="auto"/>
              <w:rPr>
                <w:ins w:id="439" w:author="Julie van Hoff" w:date="2024-04-23T09:31:00Z" w16du:dateUtc="2024-04-23T16:31:00Z"/>
                <w:rFonts w:cs="Arial"/>
                <w:b w:val="0"/>
                <w:bCs/>
                <w:sz w:val="24"/>
                <w:szCs w:val="24"/>
              </w:rPr>
              <w:pPrChange w:id="440" w:author="Julie van Hoff" w:date="2024-04-23T12:08:00Z" w16du:dateUtc="2024-04-23T19:08:00Z">
                <w:pPr>
                  <w:pStyle w:val="Heading1"/>
                  <w:spacing w:before="0" w:after="0" w:line="360" w:lineRule="auto"/>
                </w:pPr>
              </w:pPrChange>
            </w:pPr>
            <w:ins w:id="441" w:author="Julie van Hoff" w:date="2024-04-23T09:31:00Z" w16du:dateUtc="2024-04-23T16:31:00Z">
              <w:r w:rsidRPr="008D08EB">
                <w:rPr>
                  <w:rFonts w:cs="Arial"/>
                  <w:b w:val="0"/>
                  <w:bCs/>
                  <w:sz w:val="24"/>
                  <w:szCs w:val="24"/>
                </w:rPr>
                <w:t>53601 (i)</w:t>
              </w:r>
            </w:ins>
          </w:p>
        </w:tc>
        <w:tc>
          <w:tcPr>
            <w:tcW w:w="4032" w:type="dxa"/>
            <w:tcBorders>
              <w:top w:val="single" w:sz="6" w:space="0" w:color="auto"/>
              <w:left w:val="single" w:sz="6" w:space="0" w:color="auto"/>
              <w:bottom w:val="single" w:sz="6" w:space="0" w:color="auto"/>
              <w:right w:val="single" w:sz="6" w:space="0" w:color="auto"/>
            </w:tcBorders>
          </w:tcPr>
          <w:p w14:paraId="4516FAD4" w14:textId="77777777" w:rsidR="00951DD4" w:rsidRPr="008D08EB" w:rsidRDefault="00951DD4" w:rsidP="003479F0">
            <w:pPr>
              <w:pStyle w:val="Heading1"/>
              <w:keepNext w:val="0"/>
              <w:widowControl w:val="0"/>
              <w:spacing w:before="0" w:after="0" w:line="360" w:lineRule="auto"/>
              <w:rPr>
                <w:ins w:id="442" w:author="Julie van Hoff" w:date="2024-04-23T09:31:00Z" w16du:dateUtc="2024-04-23T16:31:00Z"/>
                <w:rFonts w:cs="Arial"/>
                <w:b w:val="0"/>
                <w:bCs/>
                <w:sz w:val="24"/>
                <w:szCs w:val="24"/>
              </w:rPr>
              <w:pPrChange w:id="443" w:author="Julie van Hoff" w:date="2024-04-23T12:08:00Z" w16du:dateUtc="2024-04-23T19:08:00Z">
                <w:pPr>
                  <w:pStyle w:val="Heading1"/>
                  <w:spacing w:before="0" w:after="0" w:line="360" w:lineRule="auto"/>
                </w:pPr>
              </w:pPrChange>
            </w:pPr>
            <w:ins w:id="444" w:author="Julie van Hoff" w:date="2024-04-23T09:31:00Z" w16du:dateUtc="2024-04-23T16:31:00Z">
              <w:r w:rsidRPr="008D08EB">
                <w:rPr>
                  <w:rFonts w:cs="Arial"/>
                  <w:b w:val="0"/>
                  <w:bCs/>
                  <w:sz w:val="24"/>
                  <w:szCs w:val="24"/>
                </w:rPr>
                <w:t xml:space="preserve">Repurchase Agreement </w:t>
              </w:r>
            </w:ins>
          </w:p>
        </w:tc>
        <w:tc>
          <w:tcPr>
            <w:tcW w:w="1350" w:type="dxa"/>
            <w:tcBorders>
              <w:top w:val="single" w:sz="6" w:space="0" w:color="auto"/>
              <w:left w:val="single" w:sz="6" w:space="0" w:color="auto"/>
              <w:bottom w:val="single" w:sz="6" w:space="0" w:color="auto"/>
              <w:right w:val="single" w:sz="6" w:space="0" w:color="auto"/>
            </w:tcBorders>
          </w:tcPr>
          <w:p w14:paraId="1DA1671E" w14:textId="77777777" w:rsidR="00951DD4" w:rsidRPr="008D08EB" w:rsidRDefault="00951DD4" w:rsidP="003479F0">
            <w:pPr>
              <w:pStyle w:val="Heading1"/>
              <w:keepNext w:val="0"/>
              <w:widowControl w:val="0"/>
              <w:spacing w:before="0" w:after="0" w:line="360" w:lineRule="auto"/>
              <w:rPr>
                <w:ins w:id="445" w:author="Julie van Hoff" w:date="2024-04-23T09:31:00Z" w16du:dateUtc="2024-04-23T16:31:00Z"/>
                <w:rFonts w:cs="Arial"/>
                <w:b w:val="0"/>
                <w:bCs/>
                <w:sz w:val="24"/>
                <w:szCs w:val="24"/>
              </w:rPr>
              <w:pPrChange w:id="446" w:author="Julie van Hoff" w:date="2024-04-23T12:08:00Z" w16du:dateUtc="2024-04-23T19:08:00Z">
                <w:pPr>
                  <w:pStyle w:val="Heading1"/>
                  <w:spacing w:before="0" w:after="0" w:line="360" w:lineRule="auto"/>
                </w:pPr>
              </w:pPrChange>
            </w:pPr>
            <w:ins w:id="447" w:author="Julie van Hoff" w:date="2024-04-23T09:31:00Z" w16du:dateUtc="2024-04-23T16:31:00Z">
              <w:r w:rsidRPr="008D08EB">
                <w:rPr>
                  <w:rFonts w:cs="Arial"/>
                  <w:b w:val="0"/>
                  <w:bCs/>
                  <w:sz w:val="24"/>
                  <w:szCs w:val="24"/>
                </w:rPr>
                <w:t>1 Year</w:t>
              </w:r>
            </w:ins>
          </w:p>
        </w:tc>
        <w:tc>
          <w:tcPr>
            <w:tcW w:w="1530" w:type="dxa"/>
            <w:tcBorders>
              <w:top w:val="single" w:sz="6" w:space="0" w:color="auto"/>
              <w:left w:val="single" w:sz="6" w:space="0" w:color="auto"/>
              <w:bottom w:val="single" w:sz="6" w:space="0" w:color="auto"/>
              <w:right w:val="single" w:sz="6" w:space="0" w:color="auto"/>
            </w:tcBorders>
          </w:tcPr>
          <w:p w14:paraId="53FDA40B" w14:textId="77777777" w:rsidR="00951DD4" w:rsidRPr="008D08EB" w:rsidRDefault="00951DD4" w:rsidP="003479F0">
            <w:pPr>
              <w:pStyle w:val="Heading1"/>
              <w:keepNext w:val="0"/>
              <w:widowControl w:val="0"/>
              <w:spacing w:before="0" w:after="0" w:line="360" w:lineRule="auto"/>
              <w:rPr>
                <w:ins w:id="448" w:author="Julie van Hoff" w:date="2024-04-23T09:31:00Z" w16du:dateUtc="2024-04-23T16:31:00Z"/>
                <w:rFonts w:cs="Arial"/>
                <w:b w:val="0"/>
                <w:bCs/>
                <w:sz w:val="24"/>
                <w:szCs w:val="24"/>
              </w:rPr>
              <w:pPrChange w:id="449" w:author="Julie van Hoff" w:date="2024-04-23T12:08:00Z" w16du:dateUtc="2024-04-23T19:08:00Z">
                <w:pPr>
                  <w:pStyle w:val="Heading1"/>
                  <w:spacing w:before="0" w:after="0" w:line="360" w:lineRule="auto"/>
                </w:pPr>
              </w:pPrChange>
            </w:pPr>
            <w:ins w:id="450"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
          <w:p w14:paraId="448B1209" w14:textId="77777777" w:rsidR="00951DD4" w:rsidRPr="008D08EB" w:rsidRDefault="00951DD4" w:rsidP="003479F0">
            <w:pPr>
              <w:pStyle w:val="Heading1"/>
              <w:keepNext w:val="0"/>
              <w:widowControl w:val="0"/>
              <w:spacing w:before="0" w:after="0" w:line="360" w:lineRule="auto"/>
              <w:rPr>
                <w:ins w:id="451" w:author="Julie van Hoff" w:date="2024-04-23T09:31:00Z" w16du:dateUtc="2024-04-23T16:31:00Z"/>
                <w:rFonts w:cs="Arial"/>
                <w:b w:val="0"/>
                <w:bCs/>
                <w:sz w:val="24"/>
                <w:szCs w:val="24"/>
              </w:rPr>
              <w:pPrChange w:id="452" w:author="Julie van Hoff" w:date="2024-04-23T12:08:00Z" w16du:dateUtc="2024-04-23T19:08:00Z">
                <w:pPr>
                  <w:pStyle w:val="Heading1"/>
                  <w:spacing w:before="0" w:after="0" w:line="360" w:lineRule="auto"/>
                </w:pPr>
              </w:pPrChange>
            </w:pPr>
            <w:ins w:id="453" w:author="Julie van Hoff" w:date="2024-04-23T09:31:00Z" w16du:dateUtc="2024-04-23T16:31:00Z">
              <w:r w:rsidRPr="008D08EB">
                <w:rPr>
                  <w:rFonts w:cs="Arial"/>
                  <w:b w:val="0"/>
                  <w:bCs/>
                  <w:sz w:val="24"/>
                  <w:szCs w:val="24"/>
                </w:rPr>
                <w:t>None</w:t>
              </w:r>
            </w:ins>
          </w:p>
        </w:tc>
      </w:tr>
      <w:tr w:rsidR="00222737" w:rsidRPr="00951DD4" w14:paraId="0BFFA1E2" w14:textId="77777777" w:rsidTr="00D128E0">
        <w:tblPrEx>
          <w:tblCellMar>
            <w:top w:w="0" w:type="dxa"/>
            <w:bottom w:w="0" w:type="dxa"/>
          </w:tblCellMar>
          <w:tblPrExChange w:id="454" w:author="Julie van Hoff" w:date="2024-04-23T13:14:00Z" w16du:dateUtc="2024-04-23T20:14:00Z">
            <w:tblPrEx>
              <w:tblCellMar>
                <w:top w:w="0" w:type="dxa"/>
                <w:bottom w:w="0" w:type="dxa"/>
              </w:tblCellMar>
            </w:tblPrEx>
          </w:tblPrExChange>
        </w:tblPrEx>
        <w:trPr>
          <w:ins w:id="455"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456"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78BC3085" w14:textId="77777777" w:rsidR="00951DD4" w:rsidRPr="008D08EB" w:rsidRDefault="00951DD4" w:rsidP="00222737">
            <w:pPr>
              <w:pStyle w:val="Heading1"/>
              <w:keepNext w:val="0"/>
              <w:widowControl w:val="0"/>
              <w:spacing w:before="0" w:after="0"/>
              <w:rPr>
                <w:ins w:id="457" w:author="Julie van Hoff" w:date="2024-04-23T09:31:00Z" w16du:dateUtc="2024-04-23T16:31:00Z"/>
                <w:rFonts w:cs="Arial"/>
                <w:b w:val="0"/>
                <w:bCs/>
                <w:sz w:val="24"/>
                <w:szCs w:val="24"/>
              </w:rPr>
              <w:pPrChange w:id="458" w:author="Julie van Hoff" w:date="2024-04-23T13:09:00Z" w16du:dateUtc="2024-04-23T20:09:00Z">
                <w:pPr>
                  <w:pStyle w:val="Heading1"/>
                  <w:spacing w:before="0" w:after="0" w:line="360" w:lineRule="auto"/>
                </w:pPr>
              </w:pPrChange>
            </w:pPr>
            <w:ins w:id="459" w:author="Julie van Hoff" w:date="2024-04-23T09:31:00Z" w16du:dateUtc="2024-04-23T16:31:00Z">
              <w:r w:rsidRPr="008D08EB">
                <w:rPr>
                  <w:rFonts w:cs="Arial"/>
                  <w:b w:val="0"/>
                  <w:bCs/>
                  <w:sz w:val="24"/>
                  <w:szCs w:val="24"/>
                </w:rPr>
                <w:t>53601 (j)</w:t>
              </w:r>
            </w:ins>
          </w:p>
        </w:tc>
        <w:tc>
          <w:tcPr>
            <w:tcW w:w="4032" w:type="dxa"/>
            <w:tcBorders>
              <w:top w:val="single" w:sz="6" w:space="0" w:color="auto"/>
              <w:left w:val="single" w:sz="6" w:space="0" w:color="auto"/>
              <w:bottom w:val="single" w:sz="6" w:space="0" w:color="auto"/>
              <w:right w:val="single" w:sz="6" w:space="0" w:color="auto"/>
            </w:tcBorders>
            <w:tcPrChange w:id="460"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669E49E9" w14:textId="77777777" w:rsidR="00951DD4" w:rsidRPr="008D08EB" w:rsidRDefault="00951DD4" w:rsidP="00222737">
            <w:pPr>
              <w:pStyle w:val="Heading1"/>
              <w:keepNext w:val="0"/>
              <w:widowControl w:val="0"/>
              <w:spacing w:before="0" w:after="0"/>
              <w:rPr>
                <w:ins w:id="461" w:author="Julie van Hoff" w:date="2024-04-23T09:31:00Z" w16du:dateUtc="2024-04-23T16:31:00Z"/>
                <w:rFonts w:cs="Arial"/>
                <w:b w:val="0"/>
                <w:bCs/>
                <w:sz w:val="24"/>
                <w:szCs w:val="24"/>
              </w:rPr>
              <w:pPrChange w:id="462" w:author="Julie van Hoff" w:date="2024-04-23T13:09:00Z" w16du:dateUtc="2024-04-23T20:09:00Z">
                <w:pPr>
                  <w:pStyle w:val="Heading1"/>
                  <w:spacing w:before="0" w:after="0" w:line="360" w:lineRule="auto"/>
                </w:pPr>
              </w:pPrChange>
            </w:pPr>
            <w:ins w:id="463" w:author="Julie van Hoff" w:date="2024-04-23T09:31:00Z" w16du:dateUtc="2024-04-23T16:31:00Z">
              <w:r w:rsidRPr="008D08EB">
                <w:rPr>
                  <w:rFonts w:cs="Arial"/>
                  <w:b w:val="0"/>
                  <w:bCs/>
                  <w:sz w:val="24"/>
                  <w:szCs w:val="24"/>
                </w:rPr>
                <w:t>Reverse Repurchase Agreements and Securities Lending Agreements</w:t>
              </w:r>
            </w:ins>
          </w:p>
        </w:tc>
        <w:tc>
          <w:tcPr>
            <w:tcW w:w="1350" w:type="dxa"/>
            <w:tcBorders>
              <w:top w:val="single" w:sz="6" w:space="0" w:color="auto"/>
              <w:left w:val="single" w:sz="6" w:space="0" w:color="auto"/>
              <w:bottom w:val="single" w:sz="6" w:space="0" w:color="auto"/>
              <w:right w:val="single" w:sz="6" w:space="0" w:color="auto"/>
            </w:tcBorders>
            <w:tcPrChange w:id="464"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6186698D" w14:textId="77777777" w:rsidR="00951DD4" w:rsidRPr="008D08EB" w:rsidRDefault="00951DD4" w:rsidP="003479F0">
            <w:pPr>
              <w:pStyle w:val="Heading1"/>
              <w:keepNext w:val="0"/>
              <w:widowControl w:val="0"/>
              <w:spacing w:before="0" w:after="0" w:line="360" w:lineRule="auto"/>
              <w:rPr>
                <w:ins w:id="465" w:author="Julie van Hoff" w:date="2024-04-23T09:31:00Z" w16du:dateUtc="2024-04-23T16:31:00Z"/>
                <w:rFonts w:cs="Arial"/>
                <w:b w:val="0"/>
                <w:bCs/>
                <w:sz w:val="24"/>
                <w:szCs w:val="24"/>
              </w:rPr>
              <w:pPrChange w:id="466" w:author="Julie van Hoff" w:date="2024-04-23T12:08:00Z" w16du:dateUtc="2024-04-23T19:08:00Z">
                <w:pPr>
                  <w:pStyle w:val="Heading1"/>
                  <w:spacing w:before="0" w:after="0" w:line="360" w:lineRule="auto"/>
                </w:pPr>
              </w:pPrChange>
            </w:pPr>
            <w:ins w:id="467" w:author="Julie van Hoff" w:date="2024-04-23T09:31:00Z" w16du:dateUtc="2024-04-23T16:31:00Z">
              <w:r w:rsidRPr="008D08EB">
                <w:rPr>
                  <w:rFonts w:cs="Arial"/>
                  <w:b w:val="0"/>
                  <w:bCs/>
                  <w:sz w:val="24"/>
                  <w:szCs w:val="24"/>
                </w:rPr>
                <w:t>92 days</w:t>
              </w:r>
            </w:ins>
          </w:p>
        </w:tc>
        <w:tc>
          <w:tcPr>
            <w:tcW w:w="1530" w:type="dxa"/>
            <w:tcBorders>
              <w:top w:val="single" w:sz="6" w:space="0" w:color="auto"/>
              <w:left w:val="single" w:sz="6" w:space="0" w:color="auto"/>
              <w:bottom w:val="single" w:sz="6" w:space="0" w:color="auto"/>
              <w:right w:val="single" w:sz="6" w:space="0" w:color="auto"/>
            </w:tcBorders>
            <w:tcPrChange w:id="468"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7C8C345D" w14:textId="77777777" w:rsidR="00951DD4" w:rsidRPr="008D08EB" w:rsidDel="005C38C9" w:rsidRDefault="00951DD4" w:rsidP="00222737">
            <w:pPr>
              <w:pStyle w:val="Heading1"/>
              <w:keepNext w:val="0"/>
              <w:widowControl w:val="0"/>
              <w:spacing w:before="0" w:after="0"/>
              <w:rPr>
                <w:ins w:id="469" w:author="Julie van Hoff" w:date="2024-04-23T09:31:00Z" w16du:dateUtc="2024-04-23T16:31:00Z"/>
                <w:rFonts w:cs="Arial"/>
                <w:b w:val="0"/>
                <w:bCs/>
                <w:sz w:val="24"/>
                <w:szCs w:val="24"/>
              </w:rPr>
              <w:pPrChange w:id="470" w:author="Julie van Hoff" w:date="2024-04-23T13:09:00Z" w16du:dateUtc="2024-04-23T20:09:00Z">
                <w:pPr>
                  <w:pStyle w:val="Heading1"/>
                  <w:spacing w:before="0" w:after="0" w:line="360" w:lineRule="auto"/>
                </w:pPr>
              </w:pPrChange>
            </w:pPr>
            <w:ins w:id="471" w:author="Julie van Hoff" w:date="2024-04-23T09:31:00Z" w16du:dateUtc="2024-04-23T16:31:00Z">
              <w:r w:rsidRPr="008D08EB">
                <w:rPr>
                  <w:rFonts w:cs="Arial"/>
                  <w:b w:val="0"/>
                  <w:bCs/>
                  <w:sz w:val="24"/>
                  <w:szCs w:val="24"/>
                </w:rPr>
                <w:t>20% of the base value of the portfolio</w:t>
              </w:r>
            </w:ins>
          </w:p>
        </w:tc>
        <w:tc>
          <w:tcPr>
            <w:tcW w:w="1818" w:type="dxa"/>
            <w:tcBorders>
              <w:top w:val="single" w:sz="6" w:space="0" w:color="auto"/>
              <w:left w:val="single" w:sz="6" w:space="0" w:color="auto"/>
              <w:bottom w:val="single" w:sz="6" w:space="0" w:color="auto"/>
              <w:right w:val="single" w:sz="24" w:space="0" w:color="auto"/>
            </w:tcBorders>
            <w:tcPrChange w:id="472"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29C1D470" w14:textId="586E72D1" w:rsidR="00951DD4" w:rsidRPr="008D08EB" w:rsidRDefault="00222737" w:rsidP="003479F0">
            <w:pPr>
              <w:pStyle w:val="Heading1"/>
              <w:keepNext w:val="0"/>
              <w:widowControl w:val="0"/>
              <w:spacing w:before="0" w:after="0" w:line="360" w:lineRule="auto"/>
              <w:rPr>
                <w:ins w:id="473" w:author="Julie van Hoff" w:date="2024-04-23T09:31:00Z" w16du:dateUtc="2024-04-23T16:31:00Z"/>
                <w:rFonts w:cs="Arial"/>
                <w:b w:val="0"/>
                <w:bCs/>
                <w:sz w:val="24"/>
                <w:szCs w:val="24"/>
              </w:rPr>
              <w:pPrChange w:id="474" w:author="Julie van Hoff" w:date="2024-04-23T12:08:00Z" w16du:dateUtc="2024-04-23T19:08:00Z">
                <w:pPr>
                  <w:pStyle w:val="Heading1"/>
                  <w:spacing w:before="0" w:after="0" w:line="360" w:lineRule="auto"/>
                </w:pPr>
              </w:pPrChange>
            </w:pPr>
            <w:ins w:id="475" w:author="Julie van Hoff" w:date="2024-04-23T13:10:00Z" w16du:dateUtc="2024-04-23T20:10:00Z">
              <w:r>
                <w:rPr>
                  <w:rFonts w:cs="Arial"/>
                  <w:b w:val="0"/>
                  <w:bCs/>
                  <w:sz w:val="24"/>
                  <w:szCs w:val="24"/>
                </w:rPr>
                <w:t>None</w:t>
              </w:r>
            </w:ins>
          </w:p>
        </w:tc>
      </w:tr>
      <w:tr w:rsidR="00D128E0" w:rsidRPr="00951DD4" w14:paraId="6F009E3F" w14:textId="77777777" w:rsidTr="00D128E0">
        <w:tblPrEx>
          <w:tblCellMar>
            <w:top w:w="0" w:type="dxa"/>
            <w:bottom w:w="0" w:type="dxa"/>
          </w:tblCellMar>
        </w:tblPrEx>
        <w:trPr>
          <w:ins w:id="476"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2C2B52A6" w14:textId="3F07BAD5" w:rsidR="00951DD4" w:rsidRPr="008D08EB" w:rsidRDefault="00951DD4" w:rsidP="00D128E0">
            <w:pPr>
              <w:pStyle w:val="Heading1"/>
              <w:keepNext w:val="0"/>
              <w:widowControl w:val="0"/>
              <w:spacing w:before="0" w:after="0" w:line="360" w:lineRule="auto"/>
              <w:rPr>
                <w:ins w:id="477" w:author="Julie van Hoff" w:date="2024-04-23T09:31:00Z" w16du:dateUtc="2024-04-23T16:31:00Z"/>
                <w:rFonts w:cs="Arial"/>
                <w:b w:val="0"/>
                <w:bCs/>
                <w:sz w:val="24"/>
                <w:szCs w:val="24"/>
              </w:rPr>
              <w:pPrChange w:id="478" w:author="Julie van Hoff" w:date="2024-04-23T13:13:00Z" w16du:dateUtc="2024-04-23T20:13:00Z">
                <w:pPr>
                  <w:pStyle w:val="Heading1"/>
                  <w:spacing w:before="0" w:after="0" w:line="360" w:lineRule="auto"/>
                </w:pPr>
              </w:pPrChange>
            </w:pPr>
            <w:ins w:id="479" w:author="Julie van Hoff" w:date="2024-04-23T09:31:00Z" w16du:dateUtc="2024-04-23T16:31:00Z">
              <w:r w:rsidRPr="008D08EB">
                <w:rPr>
                  <w:rFonts w:cs="Arial"/>
                  <w:b w:val="0"/>
                  <w:bCs/>
                  <w:sz w:val="24"/>
                  <w:szCs w:val="24"/>
                </w:rPr>
                <w:t>53601(k)</w:t>
              </w:r>
            </w:ins>
          </w:p>
        </w:tc>
        <w:tc>
          <w:tcPr>
            <w:tcW w:w="4032" w:type="dxa"/>
            <w:tcBorders>
              <w:top w:val="single" w:sz="6" w:space="0" w:color="auto"/>
              <w:left w:val="single" w:sz="6" w:space="0" w:color="auto"/>
              <w:bottom w:val="single" w:sz="6" w:space="0" w:color="auto"/>
              <w:right w:val="single" w:sz="6" w:space="0" w:color="auto"/>
            </w:tcBorders>
          </w:tcPr>
          <w:p w14:paraId="150E87AB" w14:textId="77777777" w:rsidR="00951DD4" w:rsidRPr="008D08EB" w:rsidRDefault="00951DD4" w:rsidP="003479F0">
            <w:pPr>
              <w:pStyle w:val="Heading1"/>
              <w:keepNext w:val="0"/>
              <w:widowControl w:val="0"/>
              <w:spacing w:before="0" w:after="0" w:line="360" w:lineRule="auto"/>
              <w:rPr>
                <w:ins w:id="480" w:author="Julie van Hoff" w:date="2024-04-23T09:31:00Z" w16du:dateUtc="2024-04-23T16:31:00Z"/>
                <w:rFonts w:cs="Arial"/>
                <w:b w:val="0"/>
                <w:bCs/>
                <w:sz w:val="24"/>
                <w:szCs w:val="24"/>
              </w:rPr>
              <w:pPrChange w:id="481" w:author="Julie van Hoff" w:date="2024-04-23T12:08:00Z" w16du:dateUtc="2024-04-23T19:08:00Z">
                <w:pPr>
                  <w:pStyle w:val="Heading1"/>
                  <w:spacing w:before="0" w:after="0" w:line="360" w:lineRule="auto"/>
                </w:pPr>
              </w:pPrChange>
            </w:pPr>
            <w:ins w:id="482" w:author="Julie van Hoff" w:date="2024-04-23T09:31:00Z" w16du:dateUtc="2024-04-23T16:31:00Z">
              <w:r w:rsidRPr="008D08EB">
                <w:rPr>
                  <w:rFonts w:cs="Arial"/>
                  <w:b w:val="0"/>
                  <w:bCs/>
                  <w:sz w:val="24"/>
                  <w:szCs w:val="24"/>
                </w:rPr>
                <w:t>Medium Term Notes</w:t>
              </w:r>
            </w:ins>
          </w:p>
        </w:tc>
        <w:tc>
          <w:tcPr>
            <w:tcW w:w="1350" w:type="dxa"/>
            <w:tcBorders>
              <w:top w:val="single" w:sz="6" w:space="0" w:color="auto"/>
              <w:left w:val="single" w:sz="6" w:space="0" w:color="auto"/>
              <w:bottom w:val="single" w:sz="6" w:space="0" w:color="auto"/>
              <w:right w:val="single" w:sz="6" w:space="0" w:color="auto"/>
            </w:tcBorders>
          </w:tcPr>
          <w:p w14:paraId="69776B08" w14:textId="77777777" w:rsidR="00951DD4" w:rsidRPr="008D08EB" w:rsidRDefault="00951DD4" w:rsidP="003479F0">
            <w:pPr>
              <w:pStyle w:val="Heading1"/>
              <w:keepNext w:val="0"/>
              <w:widowControl w:val="0"/>
              <w:spacing w:before="0" w:after="0" w:line="360" w:lineRule="auto"/>
              <w:rPr>
                <w:ins w:id="483" w:author="Julie van Hoff" w:date="2024-04-23T09:31:00Z" w16du:dateUtc="2024-04-23T16:31:00Z"/>
                <w:rFonts w:cs="Arial"/>
                <w:b w:val="0"/>
                <w:bCs/>
                <w:sz w:val="24"/>
                <w:szCs w:val="24"/>
              </w:rPr>
              <w:pPrChange w:id="484" w:author="Julie van Hoff" w:date="2024-04-23T12:08:00Z" w16du:dateUtc="2024-04-23T19:08:00Z">
                <w:pPr>
                  <w:pStyle w:val="Heading1"/>
                  <w:spacing w:before="0" w:after="0" w:line="360" w:lineRule="auto"/>
                </w:pPr>
              </w:pPrChange>
            </w:pPr>
            <w:ins w:id="485"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
          <w:p w14:paraId="25520FCA" w14:textId="77777777" w:rsidR="00951DD4" w:rsidRPr="008D08EB" w:rsidRDefault="00951DD4" w:rsidP="003479F0">
            <w:pPr>
              <w:pStyle w:val="Heading1"/>
              <w:keepNext w:val="0"/>
              <w:widowControl w:val="0"/>
              <w:spacing w:before="0" w:after="0" w:line="360" w:lineRule="auto"/>
              <w:rPr>
                <w:ins w:id="486" w:author="Julie van Hoff" w:date="2024-04-23T09:31:00Z" w16du:dateUtc="2024-04-23T16:31:00Z"/>
                <w:rFonts w:cs="Arial"/>
                <w:b w:val="0"/>
                <w:bCs/>
                <w:sz w:val="24"/>
                <w:szCs w:val="24"/>
              </w:rPr>
              <w:pPrChange w:id="487" w:author="Julie van Hoff" w:date="2024-04-23T12:08:00Z" w16du:dateUtc="2024-04-23T19:08:00Z">
                <w:pPr>
                  <w:pStyle w:val="Heading1"/>
                  <w:spacing w:before="0" w:after="0" w:line="360" w:lineRule="auto"/>
                </w:pPr>
              </w:pPrChange>
            </w:pPr>
            <w:ins w:id="488" w:author="Julie van Hoff" w:date="2024-04-23T09:31:00Z" w16du:dateUtc="2024-04-23T16:31:00Z">
              <w:r w:rsidRPr="008D08EB">
                <w:rPr>
                  <w:rFonts w:cs="Arial"/>
                  <w:b w:val="0"/>
                  <w:bCs/>
                  <w:sz w:val="24"/>
                  <w:szCs w:val="24"/>
                </w:rPr>
                <w:t>30%</w:t>
              </w:r>
            </w:ins>
          </w:p>
        </w:tc>
        <w:tc>
          <w:tcPr>
            <w:tcW w:w="1818" w:type="dxa"/>
            <w:tcBorders>
              <w:top w:val="single" w:sz="6" w:space="0" w:color="auto"/>
              <w:left w:val="single" w:sz="6" w:space="0" w:color="auto"/>
              <w:bottom w:val="single" w:sz="6" w:space="0" w:color="auto"/>
              <w:right w:val="single" w:sz="24" w:space="0" w:color="auto"/>
            </w:tcBorders>
          </w:tcPr>
          <w:p w14:paraId="583471DA" w14:textId="77777777" w:rsidR="00951DD4" w:rsidRPr="008D08EB" w:rsidRDefault="00951DD4" w:rsidP="003479F0">
            <w:pPr>
              <w:pStyle w:val="Heading1"/>
              <w:keepNext w:val="0"/>
              <w:widowControl w:val="0"/>
              <w:spacing w:before="0" w:after="0" w:line="360" w:lineRule="auto"/>
              <w:rPr>
                <w:ins w:id="489" w:author="Julie van Hoff" w:date="2024-04-23T09:31:00Z" w16du:dateUtc="2024-04-23T16:31:00Z"/>
                <w:rFonts w:cs="Arial"/>
                <w:b w:val="0"/>
                <w:bCs/>
                <w:sz w:val="24"/>
                <w:szCs w:val="24"/>
              </w:rPr>
              <w:pPrChange w:id="490" w:author="Julie van Hoff" w:date="2024-04-23T12:08:00Z" w16du:dateUtc="2024-04-23T19:08:00Z">
                <w:pPr>
                  <w:pStyle w:val="Heading1"/>
                  <w:spacing w:before="0" w:after="0" w:line="360" w:lineRule="auto"/>
                </w:pPr>
              </w:pPrChange>
            </w:pPr>
            <w:ins w:id="491" w:author="Julie van Hoff" w:date="2024-04-23T09:31:00Z" w16du:dateUtc="2024-04-23T16:31:00Z">
              <w:r w:rsidRPr="008D08EB">
                <w:rPr>
                  <w:rFonts w:cs="Arial"/>
                  <w:b w:val="0"/>
                  <w:bCs/>
                  <w:sz w:val="24"/>
                  <w:szCs w:val="24"/>
                </w:rPr>
                <w:t>A</w:t>
              </w:r>
            </w:ins>
          </w:p>
        </w:tc>
      </w:tr>
      <w:tr w:rsidR="00D128E0" w:rsidRPr="00951DD4" w14:paraId="2AEE4C85" w14:textId="77777777" w:rsidTr="00D128E0">
        <w:tblPrEx>
          <w:tblCellMar>
            <w:top w:w="0" w:type="dxa"/>
            <w:bottom w:w="0" w:type="dxa"/>
          </w:tblCellMar>
        </w:tblPrEx>
        <w:trPr>
          <w:ins w:id="492"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05C3BFDD" w14:textId="77777777" w:rsidR="00951DD4" w:rsidRPr="008D08EB" w:rsidRDefault="00951DD4" w:rsidP="00D128E0">
            <w:pPr>
              <w:pStyle w:val="Heading1"/>
              <w:keepNext w:val="0"/>
              <w:widowControl w:val="0"/>
              <w:spacing w:before="0" w:after="0"/>
              <w:rPr>
                <w:ins w:id="493" w:author="Julie van Hoff" w:date="2024-04-23T09:31:00Z" w16du:dateUtc="2024-04-23T16:31:00Z"/>
                <w:rFonts w:cs="Arial"/>
                <w:b w:val="0"/>
                <w:bCs/>
                <w:sz w:val="24"/>
                <w:szCs w:val="24"/>
              </w:rPr>
              <w:pPrChange w:id="494" w:author="Julie van Hoff" w:date="2024-04-23T13:14:00Z" w16du:dateUtc="2024-04-23T20:14:00Z">
                <w:pPr>
                  <w:pStyle w:val="Heading1"/>
                  <w:spacing w:before="0" w:after="0" w:line="360" w:lineRule="auto"/>
                </w:pPr>
              </w:pPrChange>
            </w:pPr>
            <w:ins w:id="495" w:author="Julie van Hoff" w:date="2024-04-23T09:31:00Z" w16du:dateUtc="2024-04-23T16:31:00Z">
              <w:r w:rsidRPr="008D08EB">
                <w:rPr>
                  <w:rFonts w:cs="Arial"/>
                  <w:b w:val="0"/>
                  <w:bCs/>
                  <w:sz w:val="24"/>
                  <w:szCs w:val="24"/>
                </w:rPr>
                <w:t>53601 (l)</w:t>
              </w:r>
            </w:ins>
          </w:p>
          <w:p w14:paraId="41A44732" w14:textId="77777777" w:rsidR="00951DD4" w:rsidRPr="008D08EB" w:rsidRDefault="00951DD4" w:rsidP="00D128E0">
            <w:pPr>
              <w:pStyle w:val="Heading1"/>
              <w:keepNext w:val="0"/>
              <w:widowControl w:val="0"/>
              <w:spacing w:before="0" w:after="0"/>
              <w:rPr>
                <w:ins w:id="496" w:author="Julie van Hoff" w:date="2024-04-23T09:31:00Z" w16du:dateUtc="2024-04-23T16:31:00Z"/>
                <w:rFonts w:cs="Arial"/>
                <w:b w:val="0"/>
                <w:bCs/>
                <w:sz w:val="24"/>
                <w:szCs w:val="24"/>
              </w:rPr>
              <w:pPrChange w:id="497" w:author="Julie van Hoff" w:date="2024-04-23T13:14:00Z" w16du:dateUtc="2024-04-23T20:14:00Z">
                <w:pPr>
                  <w:pStyle w:val="Heading1"/>
                  <w:spacing w:before="0" w:after="0" w:line="360" w:lineRule="auto"/>
                </w:pPr>
              </w:pPrChange>
            </w:pPr>
            <w:ins w:id="498" w:author="Julie van Hoff" w:date="2024-04-23T09:31:00Z" w16du:dateUtc="2024-04-23T16:31:00Z">
              <w:r w:rsidRPr="008D08EB">
                <w:rPr>
                  <w:rFonts w:cs="Arial"/>
                  <w:b w:val="0"/>
                  <w:bCs/>
                  <w:sz w:val="24"/>
                  <w:szCs w:val="24"/>
                </w:rPr>
                <w:t>53601.6(b)</w:t>
              </w:r>
            </w:ins>
          </w:p>
        </w:tc>
        <w:tc>
          <w:tcPr>
            <w:tcW w:w="4032" w:type="dxa"/>
            <w:tcBorders>
              <w:top w:val="single" w:sz="6" w:space="0" w:color="auto"/>
              <w:left w:val="single" w:sz="6" w:space="0" w:color="auto"/>
              <w:bottom w:val="single" w:sz="6" w:space="0" w:color="auto"/>
              <w:right w:val="single" w:sz="6" w:space="0" w:color="auto"/>
            </w:tcBorders>
          </w:tcPr>
          <w:p w14:paraId="564C0EB2" w14:textId="77777777" w:rsidR="00951DD4" w:rsidRPr="008D08EB" w:rsidRDefault="00951DD4" w:rsidP="00D128E0">
            <w:pPr>
              <w:pStyle w:val="Heading1"/>
              <w:keepNext w:val="0"/>
              <w:widowControl w:val="0"/>
              <w:spacing w:before="0" w:after="0"/>
              <w:rPr>
                <w:ins w:id="499" w:author="Julie van Hoff" w:date="2024-04-23T09:31:00Z" w16du:dateUtc="2024-04-23T16:31:00Z"/>
                <w:rFonts w:cs="Arial"/>
                <w:b w:val="0"/>
                <w:bCs/>
                <w:sz w:val="24"/>
                <w:szCs w:val="24"/>
              </w:rPr>
              <w:pPrChange w:id="500" w:author="Julie van Hoff" w:date="2024-04-23T13:14:00Z" w16du:dateUtc="2024-04-23T20:14:00Z">
                <w:pPr>
                  <w:pStyle w:val="Heading1"/>
                  <w:spacing w:before="0" w:after="0" w:line="360" w:lineRule="auto"/>
                </w:pPr>
              </w:pPrChange>
            </w:pPr>
            <w:ins w:id="501" w:author="Julie van Hoff" w:date="2024-04-23T09:31:00Z" w16du:dateUtc="2024-04-23T16:31:00Z">
              <w:r w:rsidRPr="008D08EB">
                <w:rPr>
                  <w:rFonts w:cs="Arial"/>
                  <w:b w:val="0"/>
                  <w:bCs/>
                  <w:sz w:val="24"/>
                  <w:szCs w:val="24"/>
                </w:rPr>
                <w:t>Money Market Mutual Funds &amp; Mutual Funds**</w:t>
              </w:r>
            </w:ins>
          </w:p>
        </w:tc>
        <w:tc>
          <w:tcPr>
            <w:tcW w:w="1350" w:type="dxa"/>
            <w:tcBorders>
              <w:top w:val="single" w:sz="6" w:space="0" w:color="auto"/>
              <w:left w:val="single" w:sz="6" w:space="0" w:color="auto"/>
              <w:bottom w:val="single" w:sz="6" w:space="0" w:color="auto"/>
              <w:right w:val="single" w:sz="6" w:space="0" w:color="auto"/>
            </w:tcBorders>
          </w:tcPr>
          <w:p w14:paraId="3EDCB215" w14:textId="77777777" w:rsidR="00951DD4" w:rsidRPr="008D08EB" w:rsidRDefault="00951DD4" w:rsidP="003479F0">
            <w:pPr>
              <w:pStyle w:val="Heading1"/>
              <w:keepNext w:val="0"/>
              <w:widowControl w:val="0"/>
              <w:spacing w:before="0" w:after="0" w:line="360" w:lineRule="auto"/>
              <w:rPr>
                <w:ins w:id="502" w:author="Julie van Hoff" w:date="2024-04-23T09:31:00Z" w16du:dateUtc="2024-04-23T16:31:00Z"/>
                <w:rFonts w:cs="Arial"/>
                <w:b w:val="0"/>
                <w:bCs/>
                <w:sz w:val="24"/>
                <w:szCs w:val="24"/>
              </w:rPr>
              <w:pPrChange w:id="503" w:author="Julie van Hoff" w:date="2024-04-23T12:08:00Z" w16du:dateUtc="2024-04-23T19:08:00Z">
                <w:pPr>
                  <w:pStyle w:val="Heading1"/>
                  <w:spacing w:before="0" w:after="0" w:line="360" w:lineRule="auto"/>
                </w:pPr>
              </w:pPrChange>
            </w:pPr>
            <w:ins w:id="504"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
          <w:p w14:paraId="33A8AD4A" w14:textId="77777777" w:rsidR="00951DD4" w:rsidRPr="008D08EB" w:rsidRDefault="00951DD4" w:rsidP="003479F0">
            <w:pPr>
              <w:pStyle w:val="Heading1"/>
              <w:keepNext w:val="0"/>
              <w:widowControl w:val="0"/>
              <w:spacing w:before="0" w:after="0" w:line="360" w:lineRule="auto"/>
              <w:rPr>
                <w:ins w:id="505" w:author="Julie van Hoff" w:date="2024-04-23T09:31:00Z" w16du:dateUtc="2024-04-23T16:31:00Z"/>
                <w:rFonts w:cs="Arial"/>
                <w:b w:val="0"/>
                <w:bCs/>
                <w:sz w:val="24"/>
                <w:szCs w:val="24"/>
              </w:rPr>
              <w:pPrChange w:id="506" w:author="Julie van Hoff" w:date="2024-04-23T12:08:00Z" w16du:dateUtc="2024-04-23T19:08:00Z">
                <w:pPr>
                  <w:pStyle w:val="Heading1"/>
                  <w:spacing w:before="0" w:after="0" w:line="360" w:lineRule="auto"/>
                </w:pPr>
              </w:pPrChange>
            </w:pPr>
            <w:ins w:id="507" w:author="Julie van Hoff" w:date="2024-04-23T09:31:00Z" w16du:dateUtc="2024-04-23T16:31:00Z">
              <w:r w:rsidRPr="008D08EB">
                <w:rPr>
                  <w:rFonts w:cs="Arial"/>
                  <w:b w:val="0"/>
                  <w:bCs/>
                  <w:sz w:val="24"/>
                  <w:szCs w:val="24"/>
                </w:rPr>
                <w:t>20%</w:t>
              </w:r>
            </w:ins>
          </w:p>
        </w:tc>
        <w:tc>
          <w:tcPr>
            <w:tcW w:w="1818" w:type="dxa"/>
            <w:tcBorders>
              <w:top w:val="single" w:sz="6" w:space="0" w:color="auto"/>
              <w:left w:val="single" w:sz="6" w:space="0" w:color="auto"/>
              <w:bottom w:val="single" w:sz="6" w:space="0" w:color="auto"/>
              <w:right w:val="single" w:sz="24" w:space="0" w:color="auto"/>
            </w:tcBorders>
          </w:tcPr>
          <w:p w14:paraId="690CCBAB" w14:textId="77777777" w:rsidR="00951DD4" w:rsidRPr="008D08EB" w:rsidRDefault="00951DD4" w:rsidP="003479F0">
            <w:pPr>
              <w:pStyle w:val="Heading1"/>
              <w:keepNext w:val="0"/>
              <w:widowControl w:val="0"/>
              <w:spacing w:before="0" w:after="0" w:line="360" w:lineRule="auto"/>
              <w:rPr>
                <w:ins w:id="508" w:author="Julie van Hoff" w:date="2024-04-23T09:31:00Z" w16du:dateUtc="2024-04-23T16:31:00Z"/>
                <w:rFonts w:cs="Arial"/>
                <w:b w:val="0"/>
                <w:bCs/>
                <w:sz w:val="24"/>
                <w:szCs w:val="24"/>
              </w:rPr>
              <w:pPrChange w:id="509" w:author="Julie van Hoff" w:date="2024-04-23T12:08:00Z" w16du:dateUtc="2024-04-23T19:08:00Z">
                <w:pPr>
                  <w:pStyle w:val="Heading1"/>
                  <w:spacing w:before="0" w:after="0" w:line="360" w:lineRule="auto"/>
                </w:pPr>
              </w:pPrChange>
            </w:pPr>
            <w:ins w:id="510" w:author="Julie van Hoff" w:date="2024-04-23T09:31:00Z" w16du:dateUtc="2024-04-23T16:31:00Z">
              <w:r w:rsidRPr="008D08EB">
                <w:rPr>
                  <w:rFonts w:cs="Arial"/>
                  <w:b w:val="0"/>
                  <w:bCs/>
                  <w:sz w:val="24"/>
                  <w:szCs w:val="24"/>
                </w:rPr>
                <w:t>Multiple</w:t>
              </w:r>
            </w:ins>
          </w:p>
        </w:tc>
      </w:tr>
      <w:tr w:rsidR="00D128E0" w:rsidRPr="00951DD4" w14:paraId="075460A9" w14:textId="77777777" w:rsidTr="00D128E0">
        <w:tblPrEx>
          <w:tblCellMar>
            <w:top w:w="0" w:type="dxa"/>
            <w:bottom w:w="0" w:type="dxa"/>
          </w:tblCellMar>
        </w:tblPrEx>
        <w:trPr>
          <w:ins w:id="511"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12FA454A" w14:textId="77777777" w:rsidR="00951DD4" w:rsidRPr="008D08EB" w:rsidRDefault="00951DD4" w:rsidP="003479F0">
            <w:pPr>
              <w:pStyle w:val="Heading1"/>
              <w:keepNext w:val="0"/>
              <w:widowControl w:val="0"/>
              <w:spacing w:before="0" w:after="0" w:line="360" w:lineRule="auto"/>
              <w:rPr>
                <w:ins w:id="512" w:author="Julie van Hoff" w:date="2024-04-23T09:31:00Z" w16du:dateUtc="2024-04-23T16:31:00Z"/>
                <w:rFonts w:cs="Arial"/>
                <w:b w:val="0"/>
                <w:bCs/>
                <w:sz w:val="24"/>
                <w:szCs w:val="24"/>
              </w:rPr>
              <w:pPrChange w:id="513" w:author="Julie van Hoff" w:date="2024-04-23T12:08:00Z" w16du:dateUtc="2024-04-23T19:08:00Z">
                <w:pPr>
                  <w:pStyle w:val="Heading1"/>
                  <w:spacing w:before="0" w:after="0" w:line="360" w:lineRule="auto"/>
                </w:pPr>
              </w:pPrChange>
            </w:pPr>
            <w:ins w:id="514" w:author="Julie van Hoff" w:date="2024-04-23T09:31:00Z" w16du:dateUtc="2024-04-23T16:31:00Z">
              <w:r w:rsidRPr="008D08EB">
                <w:rPr>
                  <w:rFonts w:cs="Arial"/>
                  <w:b w:val="0"/>
                  <w:bCs/>
                  <w:sz w:val="24"/>
                  <w:szCs w:val="24"/>
                </w:rPr>
                <w:t>53601 (n)</w:t>
              </w:r>
            </w:ins>
          </w:p>
        </w:tc>
        <w:tc>
          <w:tcPr>
            <w:tcW w:w="4032" w:type="dxa"/>
            <w:tcBorders>
              <w:top w:val="single" w:sz="6" w:space="0" w:color="auto"/>
              <w:left w:val="single" w:sz="6" w:space="0" w:color="auto"/>
              <w:bottom w:val="single" w:sz="6" w:space="0" w:color="auto"/>
              <w:right w:val="single" w:sz="6" w:space="0" w:color="auto"/>
            </w:tcBorders>
          </w:tcPr>
          <w:p w14:paraId="2640D97D" w14:textId="77777777" w:rsidR="00951DD4" w:rsidRPr="008D08EB" w:rsidRDefault="00951DD4" w:rsidP="003479F0">
            <w:pPr>
              <w:pStyle w:val="Heading1"/>
              <w:keepNext w:val="0"/>
              <w:widowControl w:val="0"/>
              <w:spacing w:before="0" w:after="0" w:line="360" w:lineRule="auto"/>
              <w:rPr>
                <w:ins w:id="515" w:author="Julie van Hoff" w:date="2024-04-23T09:31:00Z" w16du:dateUtc="2024-04-23T16:31:00Z"/>
                <w:rFonts w:cs="Arial"/>
                <w:b w:val="0"/>
                <w:bCs/>
                <w:sz w:val="24"/>
                <w:szCs w:val="24"/>
              </w:rPr>
              <w:pPrChange w:id="516" w:author="Julie van Hoff" w:date="2024-04-23T12:08:00Z" w16du:dateUtc="2024-04-23T19:08:00Z">
                <w:pPr>
                  <w:pStyle w:val="Heading1"/>
                  <w:spacing w:before="0" w:after="0" w:line="360" w:lineRule="auto"/>
                </w:pPr>
              </w:pPrChange>
            </w:pPr>
            <w:ins w:id="517" w:author="Julie van Hoff" w:date="2024-04-23T09:31:00Z" w16du:dateUtc="2024-04-23T16:31:00Z">
              <w:r w:rsidRPr="008D08EB">
                <w:rPr>
                  <w:rFonts w:cs="Arial"/>
                  <w:b w:val="0"/>
                  <w:bCs/>
                  <w:sz w:val="24"/>
                  <w:szCs w:val="24"/>
                </w:rPr>
                <w:t>Collateralized Bank Deposits</w:t>
              </w:r>
            </w:ins>
          </w:p>
        </w:tc>
        <w:tc>
          <w:tcPr>
            <w:tcW w:w="1350" w:type="dxa"/>
            <w:tcBorders>
              <w:top w:val="single" w:sz="6" w:space="0" w:color="auto"/>
              <w:left w:val="single" w:sz="6" w:space="0" w:color="auto"/>
              <w:bottom w:val="single" w:sz="6" w:space="0" w:color="auto"/>
              <w:right w:val="single" w:sz="6" w:space="0" w:color="auto"/>
            </w:tcBorders>
          </w:tcPr>
          <w:p w14:paraId="20E44D54" w14:textId="77777777" w:rsidR="00951DD4" w:rsidRPr="008D08EB" w:rsidRDefault="00951DD4" w:rsidP="003479F0">
            <w:pPr>
              <w:pStyle w:val="Heading1"/>
              <w:keepNext w:val="0"/>
              <w:widowControl w:val="0"/>
              <w:spacing w:before="0" w:after="0" w:line="360" w:lineRule="auto"/>
              <w:rPr>
                <w:ins w:id="518" w:author="Julie van Hoff" w:date="2024-04-23T09:31:00Z" w16du:dateUtc="2024-04-23T16:31:00Z"/>
                <w:rFonts w:cs="Arial"/>
                <w:b w:val="0"/>
                <w:bCs/>
                <w:sz w:val="24"/>
                <w:szCs w:val="24"/>
              </w:rPr>
              <w:pPrChange w:id="519" w:author="Julie van Hoff" w:date="2024-04-23T12:08:00Z" w16du:dateUtc="2024-04-23T19:08:00Z">
                <w:pPr>
                  <w:pStyle w:val="Heading1"/>
                  <w:spacing w:before="0" w:after="0" w:line="360" w:lineRule="auto"/>
                </w:pPr>
              </w:pPrChange>
            </w:pPr>
            <w:ins w:id="520"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
          <w:p w14:paraId="71775CD7" w14:textId="77777777" w:rsidR="00951DD4" w:rsidRPr="008D08EB" w:rsidRDefault="00951DD4" w:rsidP="003479F0">
            <w:pPr>
              <w:pStyle w:val="Heading1"/>
              <w:keepNext w:val="0"/>
              <w:widowControl w:val="0"/>
              <w:spacing w:before="0" w:after="0" w:line="360" w:lineRule="auto"/>
              <w:rPr>
                <w:ins w:id="521" w:author="Julie van Hoff" w:date="2024-04-23T09:31:00Z" w16du:dateUtc="2024-04-23T16:31:00Z"/>
                <w:rFonts w:cs="Arial"/>
                <w:b w:val="0"/>
                <w:bCs/>
                <w:sz w:val="24"/>
                <w:szCs w:val="24"/>
              </w:rPr>
              <w:pPrChange w:id="522" w:author="Julie van Hoff" w:date="2024-04-23T12:08:00Z" w16du:dateUtc="2024-04-23T19:08:00Z">
                <w:pPr>
                  <w:pStyle w:val="Heading1"/>
                  <w:spacing w:before="0" w:after="0" w:line="360" w:lineRule="auto"/>
                </w:pPr>
              </w:pPrChange>
            </w:pPr>
            <w:ins w:id="523"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
          <w:p w14:paraId="0B318F55" w14:textId="77777777" w:rsidR="00951DD4" w:rsidRPr="008D08EB" w:rsidRDefault="00951DD4" w:rsidP="003479F0">
            <w:pPr>
              <w:pStyle w:val="Heading1"/>
              <w:keepNext w:val="0"/>
              <w:widowControl w:val="0"/>
              <w:spacing w:before="0" w:after="0" w:line="360" w:lineRule="auto"/>
              <w:rPr>
                <w:ins w:id="524" w:author="Julie van Hoff" w:date="2024-04-23T09:31:00Z" w16du:dateUtc="2024-04-23T16:31:00Z"/>
                <w:rFonts w:cs="Arial"/>
                <w:b w:val="0"/>
                <w:bCs/>
                <w:sz w:val="24"/>
                <w:szCs w:val="24"/>
              </w:rPr>
              <w:pPrChange w:id="525" w:author="Julie van Hoff" w:date="2024-04-23T12:08:00Z" w16du:dateUtc="2024-04-23T19:08:00Z">
                <w:pPr>
                  <w:pStyle w:val="Heading1"/>
                  <w:spacing w:before="0" w:after="0" w:line="360" w:lineRule="auto"/>
                </w:pPr>
              </w:pPrChange>
            </w:pPr>
            <w:ins w:id="526" w:author="Julie van Hoff" w:date="2024-04-23T09:31:00Z" w16du:dateUtc="2024-04-23T16:31:00Z">
              <w:r w:rsidRPr="008D08EB">
                <w:rPr>
                  <w:rFonts w:cs="Arial"/>
                  <w:b w:val="0"/>
                  <w:bCs/>
                  <w:sz w:val="24"/>
                  <w:szCs w:val="24"/>
                </w:rPr>
                <w:t>None</w:t>
              </w:r>
            </w:ins>
          </w:p>
        </w:tc>
      </w:tr>
      <w:tr w:rsidR="00D128E0" w:rsidRPr="00951DD4" w14:paraId="4726A692" w14:textId="77777777" w:rsidTr="00D128E0">
        <w:tblPrEx>
          <w:tblCellMar>
            <w:top w:w="0" w:type="dxa"/>
            <w:bottom w:w="0" w:type="dxa"/>
          </w:tblCellMar>
        </w:tblPrEx>
        <w:trPr>
          <w:ins w:id="527"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4B0CF063" w14:textId="77777777" w:rsidR="00951DD4" w:rsidRPr="008D08EB" w:rsidRDefault="00951DD4" w:rsidP="003479F0">
            <w:pPr>
              <w:pStyle w:val="Heading1"/>
              <w:keepNext w:val="0"/>
              <w:widowControl w:val="0"/>
              <w:spacing w:before="0" w:after="0" w:line="360" w:lineRule="auto"/>
              <w:rPr>
                <w:ins w:id="528" w:author="Julie van Hoff" w:date="2024-04-23T09:31:00Z" w16du:dateUtc="2024-04-23T16:31:00Z"/>
                <w:rFonts w:cs="Arial"/>
                <w:b w:val="0"/>
                <w:bCs/>
                <w:sz w:val="24"/>
                <w:szCs w:val="24"/>
              </w:rPr>
              <w:pPrChange w:id="529" w:author="Julie van Hoff" w:date="2024-04-23T12:08:00Z" w16du:dateUtc="2024-04-23T19:08:00Z">
                <w:pPr>
                  <w:pStyle w:val="Heading1"/>
                  <w:spacing w:before="0" w:after="0" w:line="360" w:lineRule="auto"/>
                </w:pPr>
              </w:pPrChange>
            </w:pPr>
            <w:ins w:id="530" w:author="Julie van Hoff" w:date="2024-04-23T09:31:00Z" w16du:dateUtc="2024-04-23T16:31:00Z">
              <w:r w:rsidRPr="008D08EB">
                <w:rPr>
                  <w:rFonts w:cs="Arial"/>
                  <w:b w:val="0"/>
                  <w:bCs/>
                  <w:sz w:val="24"/>
                  <w:szCs w:val="24"/>
                </w:rPr>
                <w:t>53601 (o)</w:t>
              </w:r>
            </w:ins>
          </w:p>
        </w:tc>
        <w:tc>
          <w:tcPr>
            <w:tcW w:w="4032" w:type="dxa"/>
            <w:tcBorders>
              <w:top w:val="single" w:sz="6" w:space="0" w:color="auto"/>
              <w:left w:val="single" w:sz="6" w:space="0" w:color="auto"/>
              <w:bottom w:val="single" w:sz="6" w:space="0" w:color="auto"/>
              <w:right w:val="single" w:sz="6" w:space="0" w:color="auto"/>
            </w:tcBorders>
          </w:tcPr>
          <w:p w14:paraId="4A6EDA42" w14:textId="77777777" w:rsidR="00951DD4" w:rsidRPr="008D08EB" w:rsidRDefault="00951DD4" w:rsidP="00D128E0">
            <w:pPr>
              <w:pStyle w:val="Heading1"/>
              <w:keepNext w:val="0"/>
              <w:widowControl w:val="0"/>
              <w:spacing w:before="0" w:after="0"/>
              <w:rPr>
                <w:ins w:id="531" w:author="Julie van Hoff" w:date="2024-04-23T09:31:00Z" w16du:dateUtc="2024-04-23T16:31:00Z"/>
                <w:rFonts w:cs="Arial"/>
                <w:b w:val="0"/>
                <w:bCs/>
                <w:sz w:val="24"/>
                <w:szCs w:val="24"/>
              </w:rPr>
              <w:pPrChange w:id="532" w:author="Julie van Hoff" w:date="2024-04-23T13:14:00Z" w16du:dateUtc="2024-04-23T20:14:00Z">
                <w:pPr>
                  <w:pStyle w:val="Heading1"/>
                  <w:spacing w:before="0" w:after="0" w:line="360" w:lineRule="auto"/>
                </w:pPr>
              </w:pPrChange>
            </w:pPr>
            <w:ins w:id="533" w:author="Julie van Hoff" w:date="2024-04-23T09:31:00Z" w16du:dateUtc="2024-04-23T16:31:00Z">
              <w:r w:rsidRPr="008D08EB">
                <w:rPr>
                  <w:rFonts w:cs="Arial"/>
                  <w:b w:val="0"/>
                  <w:bCs/>
                  <w:sz w:val="24"/>
                  <w:szCs w:val="24"/>
                </w:rPr>
                <w:t>Mortgage Pass-Through Securities and Asset Backed Securities</w:t>
              </w:r>
            </w:ins>
          </w:p>
        </w:tc>
        <w:tc>
          <w:tcPr>
            <w:tcW w:w="1350" w:type="dxa"/>
            <w:tcBorders>
              <w:top w:val="single" w:sz="6" w:space="0" w:color="auto"/>
              <w:left w:val="single" w:sz="6" w:space="0" w:color="auto"/>
              <w:bottom w:val="single" w:sz="6" w:space="0" w:color="auto"/>
              <w:right w:val="single" w:sz="6" w:space="0" w:color="auto"/>
            </w:tcBorders>
          </w:tcPr>
          <w:p w14:paraId="19B7FD15" w14:textId="77777777" w:rsidR="00951DD4" w:rsidRPr="008D08EB" w:rsidRDefault="00951DD4" w:rsidP="00D128E0">
            <w:pPr>
              <w:pStyle w:val="Heading1"/>
              <w:keepNext w:val="0"/>
              <w:widowControl w:val="0"/>
              <w:spacing w:before="0" w:after="0"/>
              <w:rPr>
                <w:ins w:id="534" w:author="Julie van Hoff" w:date="2024-04-23T09:31:00Z" w16du:dateUtc="2024-04-23T16:31:00Z"/>
                <w:rFonts w:cs="Arial"/>
                <w:b w:val="0"/>
                <w:bCs/>
                <w:sz w:val="24"/>
                <w:szCs w:val="24"/>
              </w:rPr>
              <w:pPrChange w:id="535" w:author="Julie van Hoff" w:date="2024-04-23T13:14:00Z" w16du:dateUtc="2024-04-23T20:14:00Z">
                <w:pPr>
                  <w:pStyle w:val="Heading1"/>
                  <w:spacing w:before="0" w:after="0" w:line="360" w:lineRule="auto"/>
                </w:pPr>
              </w:pPrChange>
            </w:pPr>
            <w:ins w:id="536"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
          <w:p w14:paraId="4274BFB5" w14:textId="77777777" w:rsidR="00951DD4" w:rsidRPr="008D08EB" w:rsidRDefault="00951DD4" w:rsidP="00D128E0">
            <w:pPr>
              <w:pStyle w:val="Heading1"/>
              <w:keepNext w:val="0"/>
              <w:widowControl w:val="0"/>
              <w:spacing w:before="0" w:after="0"/>
              <w:rPr>
                <w:ins w:id="537" w:author="Julie van Hoff" w:date="2024-04-23T09:31:00Z" w16du:dateUtc="2024-04-23T16:31:00Z"/>
                <w:rFonts w:cs="Arial"/>
                <w:b w:val="0"/>
                <w:bCs/>
                <w:sz w:val="24"/>
                <w:szCs w:val="24"/>
              </w:rPr>
              <w:pPrChange w:id="538" w:author="Julie van Hoff" w:date="2024-04-23T13:14:00Z" w16du:dateUtc="2024-04-23T20:14:00Z">
                <w:pPr>
                  <w:pStyle w:val="Heading1"/>
                  <w:spacing w:before="0" w:after="0" w:line="360" w:lineRule="auto"/>
                </w:pPr>
              </w:pPrChange>
            </w:pPr>
            <w:ins w:id="539" w:author="Julie van Hoff" w:date="2024-04-23T09:31:00Z" w16du:dateUtc="2024-04-23T16:31:00Z">
              <w:r w:rsidRPr="008D08EB">
                <w:rPr>
                  <w:rFonts w:cs="Arial"/>
                  <w:b w:val="0"/>
                  <w:bCs/>
                  <w:sz w:val="24"/>
                  <w:szCs w:val="24"/>
                </w:rPr>
                <w:t>20%</w:t>
              </w:r>
            </w:ins>
          </w:p>
        </w:tc>
        <w:tc>
          <w:tcPr>
            <w:tcW w:w="1818" w:type="dxa"/>
            <w:tcBorders>
              <w:top w:val="single" w:sz="6" w:space="0" w:color="auto"/>
              <w:left w:val="single" w:sz="6" w:space="0" w:color="auto"/>
              <w:bottom w:val="single" w:sz="6" w:space="0" w:color="auto"/>
              <w:right w:val="single" w:sz="24" w:space="0" w:color="auto"/>
            </w:tcBorders>
          </w:tcPr>
          <w:p w14:paraId="13EB5B9F" w14:textId="77777777" w:rsidR="00951DD4" w:rsidRPr="008D08EB" w:rsidRDefault="00951DD4" w:rsidP="00D128E0">
            <w:pPr>
              <w:pStyle w:val="Heading1"/>
              <w:keepNext w:val="0"/>
              <w:widowControl w:val="0"/>
              <w:spacing w:before="0" w:after="0"/>
              <w:rPr>
                <w:ins w:id="540" w:author="Julie van Hoff" w:date="2024-04-23T09:31:00Z" w16du:dateUtc="2024-04-23T16:31:00Z"/>
                <w:rFonts w:cs="Arial"/>
                <w:b w:val="0"/>
                <w:bCs/>
                <w:sz w:val="24"/>
                <w:szCs w:val="24"/>
              </w:rPr>
              <w:pPrChange w:id="541" w:author="Julie van Hoff" w:date="2024-04-23T13:14:00Z" w16du:dateUtc="2024-04-23T20:14:00Z">
                <w:pPr>
                  <w:pStyle w:val="Heading1"/>
                  <w:spacing w:before="0" w:after="0" w:line="360" w:lineRule="auto"/>
                </w:pPr>
              </w:pPrChange>
            </w:pPr>
            <w:ins w:id="542" w:author="Julie van Hoff" w:date="2024-04-23T09:31:00Z" w16du:dateUtc="2024-04-23T16:31:00Z">
              <w:r w:rsidRPr="008D08EB">
                <w:rPr>
                  <w:rFonts w:cs="Arial"/>
                  <w:b w:val="0"/>
                  <w:bCs/>
                  <w:sz w:val="24"/>
                  <w:szCs w:val="24"/>
                </w:rPr>
                <w:t>AA or its equivalent</w:t>
              </w:r>
            </w:ins>
          </w:p>
        </w:tc>
      </w:tr>
      <w:tr w:rsidR="00D128E0" w:rsidRPr="00951DD4" w14:paraId="7205E5DF" w14:textId="77777777" w:rsidTr="00D128E0">
        <w:tblPrEx>
          <w:tblCellMar>
            <w:top w:w="0" w:type="dxa"/>
            <w:bottom w:w="0" w:type="dxa"/>
          </w:tblCellMar>
        </w:tblPrEx>
        <w:trPr>
          <w:ins w:id="543"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
          <w:p w14:paraId="30D117A4" w14:textId="77777777" w:rsidR="00951DD4" w:rsidRPr="008D08EB" w:rsidRDefault="00951DD4" w:rsidP="00D128E0">
            <w:pPr>
              <w:pStyle w:val="Heading1"/>
              <w:keepNext w:val="0"/>
              <w:widowControl w:val="0"/>
              <w:spacing w:before="0" w:after="0"/>
              <w:rPr>
                <w:ins w:id="544" w:author="Julie van Hoff" w:date="2024-04-23T09:31:00Z" w16du:dateUtc="2024-04-23T16:31:00Z"/>
                <w:rFonts w:cs="Arial"/>
                <w:b w:val="0"/>
                <w:bCs/>
                <w:sz w:val="24"/>
                <w:szCs w:val="24"/>
              </w:rPr>
              <w:pPrChange w:id="545" w:author="Julie van Hoff" w:date="2024-04-23T13:15:00Z" w16du:dateUtc="2024-04-23T20:15:00Z">
                <w:pPr>
                  <w:pStyle w:val="Heading1"/>
                  <w:spacing w:before="0" w:after="0" w:line="360" w:lineRule="auto"/>
                </w:pPr>
              </w:pPrChange>
            </w:pPr>
            <w:ins w:id="546" w:author="Julie van Hoff" w:date="2024-04-23T09:31:00Z" w16du:dateUtc="2024-04-23T16:31:00Z">
              <w:r w:rsidRPr="008D08EB">
                <w:rPr>
                  <w:rFonts w:cs="Arial"/>
                  <w:b w:val="0"/>
                  <w:bCs/>
                  <w:sz w:val="24"/>
                  <w:szCs w:val="24"/>
                </w:rPr>
                <w:t>16429.1</w:t>
              </w:r>
            </w:ins>
          </w:p>
        </w:tc>
        <w:tc>
          <w:tcPr>
            <w:tcW w:w="4032" w:type="dxa"/>
            <w:tcBorders>
              <w:top w:val="single" w:sz="6" w:space="0" w:color="auto"/>
              <w:left w:val="single" w:sz="6" w:space="0" w:color="auto"/>
              <w:bottom w:val="single" w:sz="6" w:space="0" w:color="auto"/>
              <w:right w:val="single" w:sz="6" w:space="0" w:color="auto"/>
            </w:tcBorders>
          </w:tcPr>
          <w:p w14:paraId="6084B7EE" w14:textId="77777777" w:rsidR="00951DD4" w:rsidRPr="008D08EB" w:rsidRDefault="00951DD4" w:rsidP="00D128E0">
            <w:pPr>
              <w:pStyle w:val="Heading1"/>
              <w:keepNext w:val="0"/>
              <w:widowControl w:val="0"/>
              <w:spacing w:before="0" w:after="0"/>
              <w:rPr>
                <w:ins w:id="547" w:author="Julie van Hoff" w:date="2024-04-23T09:31:00Z" w16du:dateUtc="2024-04-23T16:31:00Z"/>
                <w:rFonts w:cs="Arial"/>
                <w:b w:val="0"/>
                <w:bCs/>
                <w:sz w:val="24"/>
                <w:szCs w:val="24"/>
              </w:rPr>
              <w:pPrChange w:id="548" w:author="Julie van Hoff" w:date="2024-04-23T13:15:00Z" w16du:dateUtc="2024-04-23T20:15:00Z">
                <w:pPr>
                  <w:pStyle w:val="Heading1"/>
                  <w:spacing w:before="0" w:after="0" w:line="360" w:lineRule="auto"/>
                </w:pPr>
              </w:pPrChange>
            </w:pPr>
            <w:ins w:id="549" w:author="Julie van Hoff" w:date="2024-04-23T09:31:00Z" w16du:dateUtc="2024-04-23T16:31:00Z">
              <w:r w:rsidRPr="008D08EB">
                <w:rPr>
                  <w:rFonts w:cs="Arial"/>
                  <w:b w:val="0"/>
                  <w:bCs/>
                  <w:sz w:val="24"/>
                  <w:szCs w:val="24"/>
                </w:rPr>
                <w:t>Local Agency Investment Fund (LAIF)</w:t>
              </w:r>
            </w:ins>
          </w:p>
        </w:tc>
        <w:tc>
          <w:tcPr>
            <w:tcW w:w="1350" w:type="dxa"/>
            <w:tcBorders>
              <w:top w:val="single" w:sz="6" w:space="0" w:color="auto"/>
              <w:left w:val="single" w:sz="6" w:space="0" w:color="auto"/>
              <w:bottom w:val="single" w:sz="6" w:space="0" w:color="auto"/>
              <w:right w:val="single" w:sz="6" w:space="0" w:color="auto"/>
            </w:tcBorders>
          </w:tcPr>
          <w:p w14:paraId="5E911EFE" w14:textId="77777777" w:rsidR="00951DD4" w:rsidRPr="008D08EB" w:rsidRDefault="00951DD4" w:rsidP="003479F0">
            <w:pPr>
              <w:pStyle w:val="Heading1"/>
              <w:keepNext w:val="0"/>
              <w:widowControl w:val="0"/>
              <w:spacing w:before="0" w:after="0" w:line="360" w:lineRule="auto"/>
              <w:rPr>
                <w:ins w:id="550" w:author="Julie van Hoff" w:date="2024-04-23T09:31:00Z" w16du:dateUtc="2024-04-23T16:31:00Z"/>
                <w:rFonts w:cs="Arial"/>
                <w:b w:val="0"/>
                <w:bCs/>
                <w:sz w:val="24"/>
                <w:szCs w:val="24"/>
              </w:rPr>
              <w:pPrChange w:id="551" w:author="Julie van Hoff" w:date="2024-04-23T12:08:00Z" w16du:dateUtc="2024-04-23T19:08:00Z">
                <w:pPr>
                  <w:pStyle w:val="Heading1"/>
                  <w:spacing w:before="0" w:after="0" w:line="360" w:lineRule="auto"/>
                </w:pPr>
              </w:pPrChange>
            </w:pPr>
            <w:ins w:id="552" w:author="Julie van Hoff" w:date="2024-04-23T09:31:00Z" w16du:dateUtc="2024-04-23T16:31:00Z">
              <w:r w:rsidRPr="008D08EB">
                <w:rPr>
                  <w:rFonts w:cs="Arial"/>
                  <w:b w:val="0"/>
                  <w:bCs/>
                  <w:sz w:val="24"/>
                  <w:szCs w:val="24"/>
                </w:rPr>
                <w:t>N/A</w:t>
              </w:r>
            </w:ins>
          </w:p>
        </w:tc>
        <w:tc>
          <w:tcPr>
            <w:tcW w:w="1530" w:type="dxa"/>
            <w:tcBorders>
              <w:top w:val="single" w:sz="6" w:space="0" w:color="auto"/>
              <w:left w:val="single" w:sz="6" w:space="0" w:color="auto"/>
              <w:bottom w:val="single" w:sz="6" w:space="0" w:color="auto"/>
              <w:right w:val="single" w:sz="6" w:space="0" w:color="auto"/>
            </w:tcBorders>
          </w:tcPr>
          <w:p w14:paraId="005EE7F2" w14:textId="77777777" w:rsidR="00951DD4" w:rsidRPr="008D08EB" w:rsidRDefault="00951DD4" w:rsidP="003479F0">
            <w:pPr>
              <w:pStyle w:val="Heading1"/>
              <w:keepNext w:val="0"/>
              <w:widowControl w:val="0"/>
              <w:spacing w:before="0" w:after="0" w:line="360" w:lineRule="auto"/>
              <w:rPr>
                <w:ins w:id="553" w:author="Julie van Hoff" w:date="2024-04-23T09:31:00Z" w16du:dateUtc="2024-04-23T16:31:00Z"/>
                <w:rFonts w:cs="Arial"/>
                <w:b w:val="0"/>
                <w:bCs/>
                <w:sz w:val="24"/>
                <w:szCs w:val="24"/>
              </w:rPr>
              <w:pPrChange w:id="554" w:author="Julie van Hoff" w:date="2024-04-23T12:08:00Z" w16du:dateUtc="2024-04-23T19:08:00Z">
                <w:pPr>
                  <w:pStyle w:val="Heading1"/>
                  <w:spacing w:before="0" w:after="0" w:line="360" w:lineRule="auto"/>
                </w:pPr>
              </w:pPrChange>
            </w:pPr>
            <w:ins w:id="555"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
          <w:p w14:paraId="53F4D115" w14:textId="77777777" w:rsidR="00951DD4" w:rsidRPr="008D08EB" w:rsidRDefault="00951DD4" w:rsidP="003479F0">
            <w:pPr>
              <w:pStyle w:val="Heading1"/>
              <w:keepNext w:val="0"/>
              <w:widowControl w:val="0"/>
              <w:spacing w:before="0" w:after="0" w:line="360" w:lineRule="auto"/>
              <w:rPr>
                <w:ins w:id="556" w:author="Julie van Hoff" w:date="2024-04-23T09:31:00Z" w16du:dateUtc="2024-04-23T16:31:00Z"/>
                <w:rFonts w:cs="Arial"/>
                <w:b w:val="0"/>
                <w:bCs/>
                <w:sz w:val="24"/>
                <w:szCs w:val="24"/>
              </w:rPr>
              <w:pPrChange w:id="557" w:author="Julie van Hoff" w:date="2024-04-23T12:08:00Z" w16du:dateUtc="2024-04-23T19:08:00Z">
                <w:pPr>
                  <w:pStyle w:val="Heading1"/>
                  <w:spacing w:before="0" w:after="0" w:line="360" w:lineRule="auto"/>
                </w:pPr>
              </w:pPrChange>
            </w:pPr>
            <w:ins w:id="558" w:author="Julie van Hoff" w:date="2024-04-23T09:31:00Z" w16du:dateUtc="2024-04-23T16:31:00Z">
              <w:r w:rsidRPr="008D08EB">
                <w:rPr>
                  <w:rFonts w:cs="Arial"/>
                  <w:b w:val="0"/>
                  <w:bCs/>
                  <w:sz w:val="24"/>
                  <w:szCs w:val="24"/>
                </w:rPr>
                <w:t>None</w:t>
              </w:r>
            </w:ins>
          </w:p>
        </w:tc>
      </w:tr>
      <w:tr w:rsidR="00222737" w:rsidRPr="00951DD4" w14:paraId="23B26F26" w14:textId="77777777" w:rsidTr="00D128E0">
        <w:tblPrEx>
          <w:tblCellMar>
            <w:top w:w="0" w:type="dxa"/>
            <w:bottom w:w="0" w:type="dxa"/>
          </w:tblCellMar>
          <w:tblPrExChange w:id="559" w:author="Julie van Hoff" w:date="2024-04-23T13:14:00Z" w16du:dateUtc="2024-04-23T20:14:00Z">
            <w:tblPrEx>
              <w:tblCellMar>
                <w:top w:w="0" w:type="dxa"/>
                <w:bottom w:w="0" w:type="dxa"/>
              </w:tblCellMar>
            </w:tblPrEx>
          </w:tblPrExChange>
        </w:tblPrEx>
        <w:trPr>
          <w:ins w:id="560"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561"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6750A308" w14:textId="77777777" w:rsidR="00951DD4" w:rsidRPr="008D08EB" w:rsidRDefault="00951DD4" w:rsidP="003479F0">
            <w:pPr>
              <w:pStyle w:val="Heading1"/>
              <w:keepNext w:val="0"/>
              <w:widowControl w:val="0"/>
              <w:spacing w:before="0" w:after="0" w:line="360" w:lineRule="auto"/>
              <w:rPr>
                <w:ins w:id="562" w:author="Julie van Hoff" w:date="2024-04-23T09:31:00Z" w16du:dateUtc="2024-04-23T16:31:00Z"/>
                <w:rFonts w:cs="Arial"/>
                <w:b w:val="0"/>
                <w:bCs/>
                <w:sz w:val="24"/>
                <w:szCs w:val="24"/>
              </w:rPr>
              <w:pPrChange w:id="563" w:author="Julie van Hoff" w:date="2024-04-23T12:08:00Z" w16du:dateUtc="2024-04-23T19:08:00Z">
                <w:pPr>
                  <w:pStyle w:val="Heading1"/>
                  <w:spacing w:before="0" w:after="0" w:line="360" w:lineRule="auto"/>
                </w:pPr>
              </w:pPrChange>
            </w:pPr>
            <w:ins w:id="564" w:author="Julie van Hoff" w:date="2024-04-23T09:31:00Z" w16du:dateUtc="2024-04-23T16:31:00Z">
              <w:r w:rsidRPr="008D08EB">
                <w:rPr>
                  <w:rFonts w:cs="Arial"/>
                  <w:b w:val="0"/>
                  <w:bCs/>
                  <w:sz w:val="24"/>
                  <w:szCs w:val="24"/>
                </w:rPr>
                <w:t>27133</w:t>
              </w:r>
            </w:ins>
          </w:p>
        </w:tc>
        <w:tc>
          <w:tcPr>
            <w:tcW w:w="4032" w:type="dxa"/>
            <w:tcBorders>
              <w:top w:val="single" w:sz="6" w:space="0" w:color="auto"/>
              <w:left w:val="single" w:sz="6" w:space="0" w:color="auto"/>
              <w:bottom w:val="single" w:sz="6" w:space="0" w:color="auto"/>
              <w:right w:val="single" w:sz="6" w:space="0" w:color="auto"/>
            </w:tcBorders>
            <w:tcPrChange w:id="565"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1B8B5009" w14:textId="77777777" w:rsidR="00951DD4" w:rsidRPr="008D08EB" w:rsidRDefault="00951DD4" w:rsidP="003479F0">
            <w:pPr>
              <w:pStyle w:val="Heading1"/>
              <w:keepNext w:val="0"/>
              <w:widowControl w:val="0"/>
              <w:spacing w:before="0" w:after="0" w:line="360" w:lineRule="auto"/>
              <w:rPr>
                <w:ins w:id="566" w:author="Julie van Hoff" w:date="2024-04-23T09:31:00Z" w16du:dateUtc="2024-04-23T16:31:00Z"/>
                <w:rFonts w:cs="Arial"/>
                <w:b w:val="0"/>
                <w:bCs/>
                <w:sz w:val="24"/>
                <w:szCs w:val="24"/>
              </w:rPr>
              <w:pPrChange w:id="567" w:author="Julie van Hoff" w:date="2024-04-23T12:08:00Z" w16du:dateUtc="2024-04-23T19:08:00Z">
                <w:pPr>
                  <w:pStyle w:val="Heading1"/>
                  <w:spacing w:before="0" w:after="0" w:line="360" w:lineRule="auto"/>
                </w:pPr>
              </w:pPrChange>
            </w:pPr>
            <w:ins w:id="568" w:author="Julie van Hoff" w:date="2024-04-23T09:31:00Z" w16du:dateUtc="2024-04-23T16:31:00Z">
              <w:r w:rsidRPr="008D08EB">
                <w:rPr>
                  <w:rFonts w:cs="Arial"/>
                  <w:b w:val="0"/>
                  <w:bCs/>
                  <w:sz w:val="24"/>
                  <w:szCs w:val="24"/>
                </w:rPr>
                <w:t>County Pooled Investment Funds</w:t>
              </w:r>
            </w:ins>
          </w:p>
        </w:tc>
        <w:tc>
          <w:tcPr>
            <w:tcW w:w="1350" w:type="dxa"/>
            <w:tcBorders>
              <w:top w:val="single" w:sz="6" w:space="0" w:color="auto"/>
              <w:left w:val="single" w:sz="6" w:space="0" w:color="auto"/>
              <w:bottom w:val="single" w:sz="6" w:space="0" w:color="auto"/>
              <w:right w:val="single" w:sz="6" w:space="0" w:color="auto"/>
            </w:tcBorders>
            <w:tcPrChange w:id="569"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4A8A32D9" w14:textId="77777777" w:rsidR="00951DD4" w:rsidRPr="008D08EB" w:rsidRDefault="00951DD4" w:rsidP="003479F0">
            <w:pPr>
              <w:pStyle w:val="Heading1"/>
              <w:keepNext w:val="0"/>
              <w:widowControl w:val="0"/>
              <w:spacing w:before="0" w:after="0" w:line="360" w:lineRule="auto"/>
              <w:rPr>
                <w:ins w:id="570" w:author="Julie van Hoff" w:date="2024-04-23T09:31:00Z" w16du:dateUtc="2024-04-23T16:31:00Z"/>
                <w:rFonts w:cs="Arial"/>
                <w:b w:val="0"/>
                <w:bCs/>
                <w:sz w:val="24"/>
                <w:szCs w:val="24"/>
              </w:rPr>
              <w:pPrChange w:id="571" w:author="Julie van Hoff" w:date="2024-04-23T12:08:00Z" w16du:dateUtc="2024-04-23T19:08:00Z">
                <w:pPr>
                  <w:pStyle w:val="Heading1"/>
                  <w:spacing w:before="0" w:after="0" w:line="360" w:lineRule="auto"/>
                </w:pPr>
              </w:pPrChange>
            </w:pPr>
            <w:ins w:id="572" w:author="Julie van Hoff" w:date="2024-04-23T09:31:00Z" w16du:dateUtc="2024-04-23T16:31:00Z">
              <w:r w:rsidRPr="008D08EB">
                <w:rPr>
                  <w:rFonts w:cs="Arial"/>
                  <w:b w:val="0"/>
                  <w:bCs/>
                  <w:sz w:val="24"/>
                  <w:szCs w:val="24"/>
                </w:rPr>
                <w:t>N/A</w:t>
              </w:r>
            </w:ins>
          </w:p>
        </w:tc>
        <w:tc>
          <w:tcPr>
            <w:tcW w:w="1530" w:type="dxa"/>
            <w:tcBorders>
              <w:top w:val="single" w:sz="6" w:space="0" w:color="auto"/>
              <w:left w:val="single" w:sz="6" w:space="0" w:color="auto"/>
              <w:bottom w:val="single" w:sz="6" w:space="0" w:color="auto"/>
              <w:right w:val="single" w:sz="6" w:space="0" w:color="auto"/>
            </w:tcBorders>
            <w:tcPrChange w:id="573"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32CD96E9" w14:textId="77777777" w:rsidR="00951DD4" w:rsidRPr="008D08EB" w:rsidRDefault="00951DD4" w:rsidP="003479F0">
            <w:pPr>
              <w:pStyle w:val="Heading1"/>
              <w:keepNext w:val="0"/>
              <w:widowControl w:val="0"/>
              <w:spacing w:before="0" w:after="0" w:line="360" w:lineRule="auto"/>
              <w:rPr>
                <w:ins w:id="574" w:author="Julie van Hoff" w:date="2024-04-23T09:31:00Z" w16du:dateUtc="2024-04-23T16:31:00Z"/>
                <w:rFonts w:cs="Arial"/>
                <w:b w:val="0"/>
                <w:bCs/>
                <w:sz w:val="24"/>
                <w:szCs w:val="24"/>
              </w:rPr>
              <w:pPrChange w:id="575" w:author="Julie van Hoff" w:date="2024-04-23T12:08:00Z" w16du:dateUtc="2024-04-23T19:08:00Z">
                <w:pPr>
                  <w:pStyle w:val="Heading1"/>
                  <w:spacing w:before="0" w:after="0" w:line="360" w:lineRule="auto"/>
                </w:pPr>
              </w:pPrChange>
            </w:pPr>
            <w:ins w:id="576"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Change w:id="577"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14232796" w14:textId="77777777" w:rsidR="00951DD4" w:rsidRPr="008D08EB" w:rsidRDefault="00951DD4" w:rsidP="003479F0">
            <w:pPr>
              <w:pStyle w:val="Heading1"/>
              <w:keepNext w:val="0"/>
              <w:widowControl w:val="0"/>
              <w:spacing w:before="0" w:after="0" w:line="360" w:lineRule="auto"/>
              <w:rPr>
                <w:ins w:id="578" w:author="Julie van Hoff" w:date="2024-04-23T09:31:00Z" w16du:dateUtc="2024-04-23T16:31:00Z"/>
                <w:rFonts w:cs="Arial"/>
                <w:b w:val="0"/>
                <w:bCs/>
                <w:sz w:val="24"/>
                <w:szCs w:val="24"/>
              </w:rPr>
              <w:pPrChange w:id="579" w:author="Julie van Hoff" w:date="2024-04-23T12:08:00Z" w16du:dateUtc="2024-04-23T19:08:00Z">
                <w:pPr>
                  <w:pStyle w:val="Heading1"/>
                  <w:spacing w:before="0" w:after="0" w:line="360" w:lineRule="auto"/>
                </w:pPr>
              </w:pPrChange>
            </w:pPr>
            <w:ins w:id="580" w:author="Julie van Hoff" w:date="2024-04-23T09:31:00Z" w16du:dateUtc="2024-04-23T16:31:00Z">
              <w:r w:rsidRPr="008D08EB">
                <w:rPr>
                  <w:rFonts w:cs="Arial"/>
                  <w:b w:val="0"/>
                  <w:bCs/>
                  <w:sz w:val="24"/>
                  <w:szCs w:val="24"/>
                </w:rPr>
                <w:t>None</w:t>
              </w:r>
            </w:ins>
          </w:p>
        </w:tc>
      </w:tr>
      <w:tr w:rsidR="00222737" w:rsidRPr="00951DD4" w14:paraId="395D662F" w14:textId="77777777" w:rsidTr="00D128E0">
        <w:tblPrEx>
          <w:tblCellMar>
            <w:top w:w="0" w:type="dxa"/>
            <w:bottom w:w="0" w:type="dxa"/>
          </w:tblCellMar>
          <w:tblPrExChange w:id="581" w:author="Julie van Hoff" w:date="2024-04-23T13:14:00Z" w16du:dateUtc="2024-04-23T20:14:00Z">
            <w:tblPrEx>
              <w:tblCellMar>
                <w:top w:w="0" w:type="dxa"/>
                <w:bottom w:w="0" w:type="dxa"/>
              </w:tblCellMar>
            </w:tblPrEx>
          </w:tblPrExChange>
        </w:tblPrEx>
        <w:trPr>
          <w:ins w:id="582"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583"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0F5ECD7D" w14:textId="77777777" w:rsidR="00951DD4" w:rsidRPr="008D08EB" w:rsidDel="004E2DF3" w:rsidRDefault="00951DD4" w:rsidP="003479F0">
            <w:pPr>
              <w:pStyle w:val="Heading1"/>
              <w:keepNext w:val="0"/>
              <w:widowControl w:val="0"/>
              <w:spacing w:before="0" w:after="0" w:line="360" w:lineRule="auto"/>
              <w:rPr>
                <w:ins w:id="584" w:author="Julie van Hoff" w:date="2024-04-23T09:31:00Z" w16du:dateUtc="2024-04-23T16:31:00Z"/>
                <w:rFonts w:cs="Arial"/>
                <w:b w:val="0"/>
                <w:bCs/>
                <w:sz w:val="24"/>
                <w:szCs w:val="24"/>
              </w:rPr>
              <w:pPrChange w:id="585" w:author="Julie van Hoff" w:date="2024-04-23T12:08:00Z" w16du:dateUtc="2024-04-23T19:08:00Z">
                <w:pPr>
                  <w:pStyle w:val="Heading1"/>
                  <w:spacing w:before="0" w:after="0" w:line="360" w:lineRule="auto"/>
                </w:pPr>
              </w:pPrChange>
            </w:pPr>
            <w:ins w:id="586" w:author="Julie van Hoff" w:date="2024-04-23T09:31:00Z" w16du:dateUtc="2024-04-23T16:31:00Z">
              <w:r w:rsidRPr="008D08EB">
                <w:rPr>
                  <w:rFonts w:cs="Arial"/>
                  <w:b w:val="0"/>
                  <w:bCs/>
                  <w:sz w:val="24"/>
                  <w:szCs w:val="24"/>
                </w:rPr>
                <w:t>53601(p)</w:t>
              </w:r>
            </w:ins>
          </w:p>
        </w:tc>
        <w:tc>
          <w:tcPr>
            <w:tcW w:w="4032" w:type="dxa"/>
            <w:tcBorders>
              <w:top w:val="single" w:sz="6" w:space="0" w:color="auto"/>
              <w:left w:val="single" w:sz="6" w:space="0" w:color="auto"/>
              <w:bottom w:val="single" w:sz="6" w:space="0" w:color="auto"/>
              <w:right w:val="single" w:sz="6" w:space="0" w:color="auto"/>
            </w:tcBorders>
            <w:tcPrChange w:id="587"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42FDEF3B" w14:textId="77777777" w:rsidR="00951DD4" w:rsidRPr="008D08EB" w:rsidRDefault="00951DD4" w:rsidP="003479F0">
            <w:pPr>
              <w:pStyle w:val="Heading1"/>
              <w:keepNext w:val="0"/>
              <w:widowControl w:val="0"/>
              <w:spacing w:before="0" w:after="0" w:line="360" w:lineRule="auto"/>
              <w:rPr>
                <w:ins w:id="588" w:author="Julie van Hoff" w:date="2024-04-23T09:31:00Z" w16du:dateUtc="2024-04-23T16:31:00Z"/>
                <w:rFonts w:cs="Arial"/>
                <w:b w:val="0"/>
                <w:bCs/>
                <w:sz w:val="24"/>
                <w:szCs w:val="24"/>
              </w:rPr>
              <w:pPrChange w:id="589" w:author="Julie van Hoff" w:date="2024-04-23T12:08:00Z" w16du:dateUtc="2024-04-23T19:08:00Z">
                <w:pPr>
                  <w:pStyle w:val="Heading1"/>
                  <w:spacing w:before="0" w:after="0" w:line="360" w:lineRule="auto"/>
                </w:pPr>
              </w:pPrChange>
            </w:pPr>
            <w:ins w:id="590" w:author="Julie van Hoff" w:date="2024-04-23T09:31:00Z" w16du:dateUtc="2024-04-23T16:31:00Z">
              <w:r w:rsidRPr="008D08EB">
                <w:rPr>
                  <w:rFonts w:cs="Arial"/>
                  <w:b w:val="0"/>
                  <w:bCs/>
                  <w:sz w:val="24"/>
                  <w:szCs w:val="24"/>
                </w:rPr>
                <w:t>Joint Powers Authority Pool</w:t>
              </w:r>
            </w:ins>
          </w:p>
        </w:tc>
        <w:tc>
          <w:tcPr>
            <w:tcW w:w="1350" w:type="dxa"/>
            <w:tcBorders>
              <w:top w:val="single" w:sz="6" w:space="0" w:color="auto"/>
              <w:left w:val="single" w:sz="6" w:space="0" w:color="auto"/>
              <w:bottom w:val="single" w:sz="6" w:space="0" w:color="auto"/>
              <w:right w:val="single" w:sz="6" w:space="0" w:color="auto"/>
            </w:tcBorders>
            <w:tcPrChange w:id="591"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22CF7477" w14:textId="77777777" w:rsidR="00951DD4" w:rsidRPr="008D08EB" w:rsidRDefault="00951DD4" w:rsidP="003479F0">
            <w:pPr>
              <w:pStyle w:val="Heading1"/>
              <w:keepNext w:val="0"/>
              <w:widowControl w:val="0"/>
              <w:spacing w:before="0" w:after="0" w:line="360" w:lineRule="auto"/>
              <w:rPr>
                <w:ins w:id="592" w:author="Julie van Hoff" w:date="2024-04-23T09:31:00Z" w16du:dateUtc="2024-04-23T16:31:00Z"/>
                <w:rFonts w:cs="Arial"/>
                <w:b w:val="0"/>
                <w:bCs/>
                <w:sz w:val="24"/>
                <w:szCs w:val="24"/>
              </w:rPr>
              <w:pPrChange w:id="593" w:author="Julie van Hoff" w:date="2024-04-23T12:08:00Z" w16du:dateUtc="2024-04-23T19:08:00Z">
                <w:pPr>
                  <w:pStyle w:val="Heading1"/>
                  <w:spacing w:before="0" w:after="0" w:line="360" w:lineRule="auto"/>
                </w:pPr>
              </w:pPrChange>
            </w:pPr>
            <w:ins w:id="594" w:author="Julie van Hoff" w:date="2024-04-23T09:31:00Z" w16du:dateUtc="2024-04-23T16:31:00Z">
              <w:r w:rsidRPr="008D08EB">
                <w:rPr>
                  <w:rFonts w:cs="Arial"/>
                  <w:b w:val="0"/>
                  <w:bCs/>
                  <w:sz w:val="24"/>
                  <w:szCs w:val="24"/>
                </w:rPr>
                <w:t>N/A</w:t>
              </w:r>
            </w:ins>
          </w:p>
        </w:tc>
        <w:tc>
          <w:tcPr>
            <w:tcW w:w="1530" w:type="dxa"/>
            <w:tcBorders>
              <w:top w:val="single" w:sz="6" w:space="0" w:color="auto"/>
              <w:left w:val="single" w:sz="6" w:space="0" w:color="auto"/>
              <w:bottom w:val="single" w:sz="6" w:space="0" w:color="auto"/>
              <w:right w:val="single" w:sz="6" w:space="0" w:color="auto"/>
            </w:tcBorders>
            <w:tcPrChange w:id="595"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0BB3BE65" w14:textId="77777777" w:rsidR="00951DD4" w:rsidRPr="008D08EB" w:rsidRDefault="00951DD4" w:rsidP="003479F0">
            <w:pPr>
              <w:pStyle w:val="Heading1"/>
              <w:keepNext w:val="0"/>
              <w:widowControl w:val="0"/>
              <w:spacing w:before="0" w:after="0" w:line="360" w:lineRule="auto"/>
              <w:rPr>
                <w:ins w:id="596" w:author="Julie van Hoff" w:date="2024-04-23T09:31:00Z" w16du:dateUtc="2024-04-23T16:31:00Z"/>
                <w:rFonts w:cs="Arial"/>
                <w:b w:val="0"/>
                <w:bCs/>
                <w:sz w:val="24"/>
                <w:szCs w:val="24"/>
              </w:rPr>
              <w:pPrChange w:id="597" w:author="Julie van Hoff" w:date="2024-04-23T12:08:00Z" w16du:dateUtc="2024-04-23T19:08:00Z">
                <w:pPr>
                  <w:pStyle w:val="Heading1"/>
                  <w:spacing w:before="0" w:after="0" w:line="360" w:lineRule="auto"/>
                </w:pPr>
              </w:pPrChange>
            </w:pPr>
            <w:ins w:id="598"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Change w:id="599"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099BCEE9" w14:textId="77777777" w:rsidR="00951DD4" w:rsidRPr="008D08EB" w:rsidRDefault="00951DD4" w:rsidP="003479F0">
            <w:pPr>
              <w:pStyle w:val="Heading1"/>
              <w:keepNext w:val="0"/>
              <w:widowControl w:val="0"/>
              <w:spacing w:before="0" w:after="0" w:line="360" w:lineRule="auto"/>
              <w:rPr>
                <w:ins w:id="600" w:author="Julie van Hoff" w:date="2024-04-23T09:31:00Z" w16du:dateUtc="2024-04-23T16:31:00Z"/>
                <w:rFonts w:cs="Arial"/>
                <w:b w:val="0"/>
                <w:bCs/>
                <w:sz w:val="24"/>
                <w:szCs w:val="24"/>
              </w:rPr>
              <w:pPrChange w:id="601" w:author="Julie van Hoff" w:date="2024-04-23T12:08:00Z" w16du:dateUtc="2024-04-23T19:08:00Z">
                <w:pPr>
                  <w:pStyle w:val="Heading1"/>
                  <w:spacing w:before="0" w:after="0" w:line="360" w:lineRule="auto"/>
                </w:pPr>
              </w:pPrChange>
            </w:pPr>
            <w:ins w:id="602" w:author="Julie van Hoff" w:date="2024-04-23T09:31:00Z" w16du:dateUtc="2024-04-23T16:31:00Z">
              <w:r w:rsidRPr="008D08EB">
                <w:rPr>
                  <w:rFonts w:cs="Arial"/>
                  <w:b w:val="0"/>
                  <w:bCs/>
                  <w:sz w:val="24"/>
                  <w:szCs w:val="24"/>
                </w:rPr>
                <w:t>Multiple</w:t>
              </w:r>
            </w:ins>
          </w:p>
        </w:tc>
      </w:tr>
      <w:tr w:rsidR="00222737" w:rsidRPr="00951DD4" w14:paraId="2BE0C654" w14:textId="77777777" w:rsidTr="00D128E0">
        <w:tblPrEx>
          <w:tblCellMar>
            <w:top w:w="0" w:type="dxa"/>
            <w:bottom w:w="0" w:type="dxa"/>
          </w:tblCellMar>
          <w:tblPrExChange w:id="603" w:author="Julie van Hoff" w:date="2024-04-23T13:14:00Z" w16du:dateUtc="2024-04-23T20:14:00Z">
            <w:tblPrEx>
              <w:tblCellMar>
                <w:top w:w="0" w:type="dxa"/>
                <w:bottom w:w="0" w:type="dxa"/>
              </w:tblCellMar>
            </w:tblPrEx>
          </w:tblPrExChange>
        </w:tblPrEx>
        <w:trPr>
          <w:ins w:id="604"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605"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4F25F2FD" w14:textId="77777777" w:rsidR="00951DD4" w:rsidRPr="008D08EB" w:rsidRDefault="00951DD4" w:rsidP="003479F0">
            <w:pPr>
              <w:pStyle w:val="Heading1"/>
              <w:keepNext w:val="0"/>
              <w:widowControl w:val="0"/>
              <w:spacing w:before="0" w:after="0" w:line="360" w:lineRule="auto"/>
              <w:rPr>
                <w:ins w:id="606" w:author="Julie van Hoff" w:date="2024-04-23T09:31:00Z" w16du:dateUtc="2024-04-23T16:31:00Z"/>
                <w:rFonts w:cs="Arial"/>
                <w:b w:val="0"/>
                <w:bCs/>
                <w:sz w:val="24"/>
                <w:szCs w:val="24"/>
              </w:rPr>
              <w:pPrChange w:id="607" w:author="Julie van Hoff" w:date="2024-04-23T12:08:00Z" w16du:dateUtc="2024-04-23T19:08:00Z">
                <w:pPr>
                  <w:pStyle w:val="Heading1"/>
                  <w:spacing w:before="0" w:after="0" w:line="360" w:lineRule="auto"/>
                </w:pPr>
              </w:pPrChange>
            </w:pPr>
            <w:ins w:id="608" w:author="Julie van Hoff" w:date="2024-04-23T09:31:00Z" w16du:dateUtc="2024-04-23T16:31:00Z">
              <w:r w:rsidRPr="008D08EB">
                <w:rPr>
                  <w:rFonts w:cs="Arial"/>
                  <w:b w:val="0"/>
                  <w:bCs/>
                  <w:sz w:val="24"/>
                  <w:szCs w:val="24"/>
                </w:rPr>
                <w:t>16340</w:t>
              </w:r>
            </w:ins>
          </w:p>
        </w:tc>
        <w:tc>
          <w:tcPr>
            <w:tcW w:w="4032" w:type="dxa"/>
            <w:tcBorders>
              <w:top w:val="single" w:sz="6" w:space="0" w:color="auto"/>
              <w:left w:val="single" w:sz="6" w:space="0" w:color="auto"/>
              <w:bottom w:val="single" w:sz="6" w:space="0" w:color="auto"/>
              <w:right w:val="single" w:sz="6" w:space="0" w:color="auto"/>
            </w:tcBorders>
            <w:tcPrChange w:id="609"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7DE7AC8C" w14:textId="77777777" w:rsidR="00951DD4" w:rsidRPr="008D08EB" w:rsidRDefault="00951DD4" w:rsidP="00D128E0">
            <w:pPr>
              <w:pStyle w:val="Heading1"/>
              <w:keepNext w:val="0"/>
              <w:widowControl w:val="0"/>
              <w:spacing w:before="0" w:after="0"/>
              <w:rPr>
                <w:ins w:id="610" w:author="Julie van Hoff" w:date="2024-04-23T09:31:00Z" w16du:dateUtc="2024-04-23T16:31:00Z"/>
                <w:rFonts w:cs="Arial"/>
                <w:b w:val="0"/>
                <w:bCs/>
                <w:sz w:val="24"/>
                <w:szCs w:val="24"/>
              </w:rPr>
              <w:pPrChange w:id="611" w:author="Julie van Hoff" w:date="2024-04-23T13:16:00Z" w16du:dateUtc="2024-04-23T20:16:00Z">
                <w:pPr>
                  <w:pStyle w:val="Heading1"/>
                  <w:spacing w:before="0" w:after="0" w:line="360" w:lineRule="auto"/>
                </w:pPr>
              </w:pPrChange>
            </w:pPr>
            <w:ins w:id="612" w:author="Julie van Hoff" w:date="2024-04-23T09:31:00Z" w16du:dateUtc="2024-04-23T16:31:00Z">
              <w:r w:rsidRPr="008D08EB">
                <w:rPr>
                  <w:rFonts w:cs="Arial"/>
                  <w:b w:val="0"/>
                  <w:bCs/>
                  <w:sz w:val="24"/>
                  <w:szCs w:val="24"/>
                </w:rPr>
                <w:t>Voluntary Investment Program Fund</w:t>
              </w:r>
            </w:ins>
          </w:p>
        </w:tc>
        <w:tc>
          <w:tcPr>
            <w:tcW w:w="1350" w:type="dxa"/>
            <w:tcBorders>
              <w:top w:val="single" w:sz="6" w:space="0" w:color="auto"/>
              <w:left w:val="single" w:sz="6" w:space="0" w:color="auto"/>
              <w:bottom w:val="single" w:sz="6" w:space="0" w:color="auto"/>
              <w:right w:val="single" w:sz="6" w:space="0" w:color="auto"/>
            </w:tcBorders>
            <w:tcPrChange w:id="613"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3BD3727E" w14:textId="77777777" w:rsidR="00951DD4" w:rsidRPr="008D08EB" w:rsidRDefault="00951DD4" w:rsidP="003479F0">
            <w:pPr>
              <w:pStyle w:val="Heading1"/>
              <w:keepNext w:val="0"/>
              <w:widowControl w:val="0"/>
              <w:spacing w:before="0" w:after="0" w:line="360" w:lineRule="auto"/>
              <w:rPr>
                <w:ins w:id="614" w:author="Julie van Hoff" w:date="2024-04-23T09:31:00Z" w16du:dateUtc="2024-04-23T16:31:00Z"/>
                <w:rFonts w:cs="Arial"/>
                <w:b w:val="0"/>
                <w:bCs/>
                <w:sz w:val="24"/>
                <w:szCs w:val="24"/>
              </w:rPr>
              <w:pPrChange w:id="615" w:author="Julie van Hoff" w:date="2024-04-23T12:08:00Z" w16du:dateUtc="2024-04-23T19:08:00Z">
                <w:pPr>
                  <w:pStyle w:val="Heading1"/>
                  <w:spacing w:before="0" w:after="0" w:line="360" w:lineRule="auto"/>
                </w:pPr>
              </w:pPrChange>
            </w:pPr>
            <w:ins w:id="616" w:author="Julie van Hoff" w:date="2024-04-23T09:31:00Z" w16du:dateUtc="2024-04-23T16:31:00Z">
              <w:r w:rsidRPr="008D08EB">
                <w:rPr>
                  <w:rFonts w:cs="Arial"/>
                  <w:b w:val="0"/>
                  <w:bCs/>
                  <w:sz w:val="24"/>
                  <w:szCs w:val="24"/>
                </w:rPr>
                <w:t>N/A</w:t>
              </w:r>
            </w:ins>
          </w:p>
        </w:tc>
        <w:tc>
          <w:tcPr>
            <w:tcW w:w="1530" w:type="dxa"/>
            <w:tcBorders>
              <w:top w:val="single" w:sz="6" w:space="0" w:color="auto"/>
              <w:left w:val="single" w:sz="6" w:space="0" w:color="auto"/>
              <w:bottom w:val="single" w:sz="6" w:space="0" w:color="auto"/>
              <w:right w:val="single" w:sz="6" w:space="0" w:color="auto"/>
            </w:tcBorders>
            <w:tcPrChange w:id="617"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39DC1A86" w14:textId="77777777" w:rsidR="00951DD4" w:rsidRPr="008D08EB" w:rsidRDefault="00951DD4" w:rsidP="003479F0">
            <w:pPr>
              <w:pStyle w:val="Heading1"/>
              <w:keepNext w:val="0"/>
              <w:widowControl w:val="0"/>
              <w:spacing w:before="0" w:after="0" w:line="360" w:lineRule="auto"/>
              <w:rPr>
                <w:ins w:id="618" w:author="Julie van Hoff" w:date="2024-04-23T09:31:00Z" w16du:dateUtc="2024-04-23T16:31:00Z"/>
                <w:rFonts w:cs="Arial"/>
                <w:b w:val="0"/>
                <w:bCs/>
                <w:sz w:val="24"/>
                <w:szCs w:val="24"/>
              </w:rPr>
              <w:pPrChange w:id="619" w:author="Julie van Hoff" w:date="2024-04-23T12:08:00Z" w16du:dateUtc="2024-04-23T19:08:00Z">
                <w:pPr>
                  <w:pStyle w:val="Heading1"/>
                  <w:spacing w:before="0" w:after="0" w:line="360" w:lineRule="auto"/>
                </w:pPr>
              </w:pPrChange>
            </w:pPr>
            <w:ins w:id="620"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6" w:space="0" w:color="auto"/>
              <w:right w:val="single" w:sz="24" w:space="0" w:color="auto"/>
            </w:tcBorders>
            <w:tcPrChange w:id="621"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4BF25CD9" w14:textId="77777777" w:rsidR="00951DD4" w:rsidRPr="008D08EB" w:rsidRDefault="00951DD4" w:rsidP="003479F0">
            <w:pPr>
              <w:pStyle w:val="Heading1"/>
              <w:keepNext w:val="0"/>
              <w:widowControl w:val="0"/>
              <w:spacing w:before="0" w:after="0" w:line="360" w:lineRule="auto"/>
              <w:rPr>
                <w:ins w:id="622" w:author="Julie van Hoff" w:date="2024-04-23T09:31:00Z" w16du:dateUtc="2024-04-23T16:31:00Z"/>
                <w:rFonts w:cs="Arial"/>
                <w:b w:val="0"/>
                <w:bCs/>
                <w:sz w:val="24"/>
                <w:szCs w:val="24"/>
              </w:rPr>
              <w:pPrChange w:id="623" w:author="Julie van Hoff" w:date="2024-04-23T12:08:00Z" w16du:dateUtc="2024-04-23T19:08:00Z">
                <w:pPr>
                  <w:pStyle w:val="Heading1"/>
                  <w:spacing w:before="0" w:after="0" w:line="360" w:lineRule="auto"/>
                </w:pPr>
              </w:pPrChange>
            </w:pPr>
            <w:ins w:id="624" w:author="Julie van Hoff" w:date="2024-04-23T09:31:00Z" w16du:dateUtc="2024-04-23T16:31:00Z">
              <w:r w:rsidRPr="008D08EB">
                <w:rPr>
                  <w:rFonts w:cs="Arial"/>
                  <w:b w:val="0"/>
                  <w:bCs/>
                  <w:sz w:val="24"/>
                  <w:szCs w:val="24"/>
                </w:rPr>
                <w:t>None</w:t>
              </w:r>
            </w:ins>
          </w:p>
        </w:tc>
      </w:tr>
      <w:tr w:rsidR="00222737" w:rsidRPr="00951DD4" w14:paraId="121B0A16" w14:textId="77777777" w:rsidTr="00D128E0">
        <w:tblPrEx>
          <w:tblCellMar>
            <w:top w:w="0" w:type="dxa"/>
            <w:bottom w:w="0" w:type="dxa"/>
          </w:tblCellMar>
          <w:tblPrExChange w:id="625" w:author="Julie van Hoff" w:date="2024-04-23T13:14:00Z" w16du:dateUtc="2024-04-23T20:14:00Z">
            <w:tblPrEx>
              <w:tblCellMar>
                <w:top w:w="0" w:type="dxa"/>
                <w:bottom w:w="0" w:type="dxa"/>
              </w:tblCellMar>
            </w:tblPrEx>
          </w:tblPrExChange>
        </w:tblPrEx>
        <w:trPr>
          <w:ins w:id="626" w:author="Julie van Hoff" w:date="2024-04-23T09:31:00Z" w16du:dateUtc="2024-04-23T16:31:00Z"/>
        </w:trPr>
        <w:tc>
          <w:tcPr>
            <w:tcW w:w="1500" w:type="dxa"/>
            <w:tcBorders>
              <w:top w:val="single" w:sz="6" w:space="0" w:color="auto"/>
              <w:left w:val="single" w:sz="24" w:space="0" w:color="auto"/>
              <w:bottom w:val="single" w:sz="6" w:space="0" w:color="auto"/>
              <w:right w:val="single" w:sz="6" w:space="0" w:color="auto"/>
            </w:tcBorders>
            <w:tcPrChange w:id="627" w:author="Julie van Hoff" w:date="2024-04-23T13:14:00Z" w16du:dateUtc="2024-04-23T20:14:00Z">
              <w:tcPr>
                <w:tcW w:w="1302" w:type="dxa"/>
                <w:tcBorders>
                  <w:top w:val="single" w:sz="6" w:space="0" w:color="auto"/>
                  <w:left w:val="single" w:sz="24" w:space="0" w:color="auto"/>
                  <w:bottom w:val="single" w:sz="6" w:space="0" w:color="auto"/>
                  <w:right w:val="single" w:sz="6" w:space="0" w:color="auto"/>
                </w:tcBorders>
              </w:tcPr>
            </w:tcPrChange>
          </w:tcPr>
          <w:p w14:paraId="692541A8" w14:textId="77777777" w:rsidR="00951DD4" w:rsidRPr="008D08EB" w:rsidRDefault="00951DD4" w:rsidP="003479F0">
            <w:pPr>
              <w:pStyle w:val="Heading1"/>
              <w:keepNext w:val="0"/>
              <w:widowControl w:val="0"/>
              <w:spacing w:before="0" w:after="0" w:line="360" w:lineRule="auto"/>
              <w:rPr>
                <w:ins w:id="628" w:author="Julie van Hoff" w:date="2024-04-23T09:31:00Z" w16du:dateUtc="2024-04-23T16:31:00Z"/>
                <w:rFonts w:cs="Arial"/>
                <w:b w:val="0"/>
                <w:bCs/>
                <w:sz w:val="24"/>
                <w:szCs w:val="24"/>
              </w:rPr>
              <w:pPrChange w:id="629" w:author="Julie van Hoff" w:date="2024-04-23T12:08:00Z" w16du:dateUtc="2024-04-23T19:08:00Z">
                <w:pPr>
                  <w:pStyle w:val="Heading1"/>
                  <w:spacing w:before="0" w:after="0" w:line="360" w:lineRule="auto"/>
                </w:pPr>
              </w:pPrChange>
            </w:pPr>
            <w:ins w:id="630" w:author="Julie van Hoff" w:date="2024-04-23T09:31:00Z" w16du:dateUtc="2024-04-23T16:31:00Z">
              <w:r w:rsidRPr="008D08EB">
                <w:rPr>
                  <w:rFonts w:cs="Arial"/>
                  <w:b w:val="0"/>
                  <w:bCs/>
                  <w:sz w:val="24"/>
                  <w:szCs w:val="24"/>
                </w:rPr>
                <w:t>53601(q)</w:t>
              </w:r>
            </w:ins>
          </w:p>
        </w:tc>
        <w:tc>
          <w:tcPr>
            <w:tcW w:w="4032" w:type="dxa"/>
            <w:tcBorders>
              <w:top w:val="single" w:sz="6" w:space="0" w:color="auto"/>
              <w:left w:val="single" w:sz="6" w:space="0" w:color="auto"/>
              <w:bottom w:val="single" w:sz="6" w:space="0" w:color="auto"/>
              <w:right w:val="single" w:sz="6" w:space="0" w:color="auto"/>
            </w:tcBorders>
            <w:tcPrChange w:id="631" w:author="Julie van Hoff" w:date="2024-04-23T13:14:00Z" w16du:dateUtc="2024-04-23T20:14:00Z">
              <w:tcPr>
                <w:tcW w:w="4230" w:type="dxa"/>
                <w:gridSpan w:val="2"/>
                <w:tcBorders>
                  <w:top w:val="single" w:sz="6" w:space="0" w:color="auto"/>
                  <w:left w:val="single" w:sz="6" w:space="0" w:color="auto"/>
                  <w:bottom w:val="single" w:sz="6" w:space="0" w:color="auto"/>
                  <w:right w:val="single" w:sz="6" w:space="0" w:color="auto"/>
                </w:tcBorders>
              </w:tcPr>
            </w:tcPrChange>
          </w:tcPr>
          <w:p w14:paraId="5554AC43" w14:textId="77777777" w:rsidR="00951DD4" w:rsidRPr="008D08EB" w:rsidRDefault="00951DD4" w:rsidP="003479F0">
            <w:pPr>
              <w:pStyle w:val="Heading1"/>
              <w:keepNext w:val="0"/>
              <w:widowControl w:val="0"/>
              <w:spacing w:before="0" w:after="0" w:line="360" w:lineRule="auto"/>
              <w:rPr>
                <w:ins w:id="632" w:author="Julie van Hoff" w:date="2024-04-23T09:31:00Z" w16du:dateUtc="2024-04-23T16:31:00Z"/>
                <w:rFonts w:cs="Arial"/>
                <w:b w:val="0"/>
                <w:bCs/>
                <w:sz w:val="24"/>
                <w:szCs w:val="24"/>
              </w:rPr>
              <w:pPrChange w:id="633" w:author="Julie van Hoff" w:date="2024-04-23T12:08:00Z" w16du:dateUtc="2024-04-23T19:08:00Z">
                <w:pPr>
                  <w:pStyle w:val="Heading1"/>
                  <w:spacing w:before="0" w:after="0" w:line="360" w:lineRule="auto"/>
                </w:pPr>
              </w:pPrChange>
            </w:pPr>
            <w:ins w:id="634" w:author="Julie van Hoff" w:date="2024-04-23T09:31:00Z" w16du:dateUtc="2024-04-23T16:31:00Z">
              <w:r w:rsidRPr="008D08EB">
                <w:rPr>
                  <w:rFonts w:cs="Arial"/>
                  <w:b w:val="0"/>
                  <w:bCs/>
                  <w:sz w:val="24"/>
                  <w:szCs w:val="24"/>
                </w:rPr>
                <w:t>Supranational Obligations</w:t>
              </w:r>
            </w:ins>
          </w:p>
        </w:tc>
        <w:tc>
          <w:tcPr>
            <w:tcW w:w="1350" w:type="dxa"/>
            <w:tcBorders>
              <w:top w:val="single" w:sz="6" w:space="0" w:color="auto"/>
              <w:left w:val="single" w:sz="6" w:space="0" w:color="auto"/>
              <w:bottom w:val="single" w:sz="6" w:space="0" w:color="auto"/>
              <w:right w:val="single" w:sz="6" w:space="0" w:color="auto"/>
            </w:tcBorders>
            <w:tcPrChange w:id="635" w:author="Julie van Hoff" w:date="2024-04-23T13:14:00Z" w16du:dateUtc="2024-04-23T20:14:00Z">
              <w:tcPr>
                <w:tcW w:w="1350" w:type="dxa"/>
                <w:tcBorders>
                  <w:top w:val="single" w:sz="6" w:space="0" w:color="auto"/>
                  <w:left w:val="single" w:sz="6" w:space="0" w:color="auto"/>
                  <w:bottom w:val="single" w:sz="6" w:space="0" w:color="auto"/>
                  <w:right w:val="single" w:sz="6" w:space="0" w:color="auto"/>
                </w:tcBorders>
              </w:tcPr>
            </w:tcPrChange>
          </w:tcPr>
          <w:p w14:paraId="2C616533" w14:textId="77777777" w:rsidR="00951DD4" w:rsidRPr="008D08EB" w:rsidRDefault="00951DD4" w:rsidP="003479F0">
            <w:pPr>
              <w:pStyle w:val="Heading1"/>
              <w:keepNext w:val="0"/>
              <w:widowControl w:val="0"/>
              <w:spacing w:before="0" w:after="0" w:line="360" w:lineRule="auto"/>
              <w:rPr>
                <w:ins w:id="636" w:author="Julie van Hoff" w:date="2024-04-23T09:31:00Z" w16du:dateUtc="2024-04-23T16:31:00Z"/>
                <w:rFonts w:cs="Arial"/>
                <w:b w:val="0"/>
                <w:bCs/>
                <w:sz w:val="24"/>
                <w:szCs w:val="24"/>
              </w:rPr>
              <w:pPrChange w:id="637" w:author="Julie van Hoff" w:date="2024-04-23T12:08:00Z" w16du:dateUtc="2024-04-23T19:08:00Z">
                <w:pPr>
                  <w:pStyle w:val="Heading1"/>
                  <w:spacing w:before="0" w:after="0" w:line="360" w:lineRule="auto"/>
                </w:pPr>
              </w:pPrChange>
            </w:pPr>
            <w:ins w:id="638"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6" w:space="0" w:color="auto"/>
              <w:right w:val="single" w:sz="6" w:space="0" w:color="auto"/>
            </w:tcBorders>
            <w:tcPrChange w:id="639" w:author="Julie van Hoff" w:date="2024-04-23T13:14:00Z" w16du:dateUtc="2024-04-23T20:14:00Z">
              <w:tcPr>
                <w:tcW w:w="1530" w:type="dxa"/>
                <w:tcBorders>
                  <w:top w:val="single" w:sz="6" w:space="0" w:color="auto"/>
                  <w:left w:val="single" w:sz="6" w:space="0" w:color="auto"/>
                  <w:bottom w:val="single" w:sz="6" w:space="0" w:color="auto"/>
                  <w:right w:val="single" w:sz="6" w:space="0" w:color="auto"/>
                </w:tcBorders>
              </w:tcPr>
            </w:tcPrChange>
          </w:tcPr>
          <w:p w14:paraId="2F742DB8" w14:textId="77777777" w:rsidR="00951DD4" w:rsidRPr="008D08EB" w:rsidRDefault="00951DD4" w:rsidP="003479F0">
            <w:pPr>
              <w:pStyle w:val="Heading1"/>
              <w:keepNext w:val="0"/>
              <w:widowControl w:val="0"/>
              <w:spacing w:before="0" w:after="0" w:line="360" w:lineRule="auto"/>
              <w:rPr>
                <w:ins w:id="640" w:author="Julie van Hoff" w:date="2024-04-23T09:31:00Z" w16du:dateUtc="2024-04-23T16:31:00Z"/>
                <w:rFonts w:cs="Arial"/>
                <w:b w:val="0"/>
                <w:bCs/>
                <w:sz w:val="24"/>
                <w:szCs w:val="24"/>
              </w:rPr>
              <w:pPrChange w:id="641" w:author="Julie van Hoff" w:date="2024-04-23T12:08:00Z" w16du:dateUtc="2024-04-23T19:08:00Z">
                <w:pPr>
                  <w:pStyle w:val="Heading1"/>
                  <w:spacing w:before="0" w:after="0" w:line="360" w:lineRule="auto"/>
                </w:pPr>
              </w:pPrChange>
            </w:pPr>
            <w:ins w:id="642" w:author="Julie van Hoff" w:date="2024-04-23T09:31:00Z" w16du:dateUtc="2024-04-23T16:31:00Z">
              <w:r w:rsidRPr="008D08EB">
                <w:rPr>
                  <w:rFonts w:cs="Arial"/>
                  <w:b w:val="0"/>
                  <w:bCs/>
                  <w:sz w:val="24"/>
                  <w:szCs w:val="24"/>
                </w:rPr>
                <w:t>30%</w:t>
              </w:r>
            </w:ins>
          </w:p>
        </w:tc>
        <w:tc>
          <w:tcPr>
            <w:tcW w:w="1818" w:type="dxa"/>
            <w:tcBorders>
              <w:top w:val="single" w:sz="6" w:space="0" w:color="auto"/>
              <w:left w:val="single" w:sz="6" w:space="0" w:color="auto"/>
              <w:bottom w:val="single" w:sz="6" w:space="0" w:color="auto"/>
              <w:right w:val="single" w:sz="24" w:space="0" w:color="auto"/>
            </w:tcBorders>
            <w:tcPrChange w:id="643" w:author="Julie van Hoff" w:date="2024-04-23T13:14:00Z" w16du:dateUtc="2024-04-23T20:14:00Z">
              <w:tcPr>
                <w:tcW w:w="1818" w:type="dxa"/>
                <w:tcBorders>
                  <w:top w:val="single" w:sz="6" w:space="0" w:color="auto"/>
                  <w:left w:val="single" w:sz="6" w:space="0" w:color="auto"/>
                  <w:bottom w:val="single" w:sz="6" w:space="0" w:color="auto"/>
                  <w:right w:val="single" w:sz="24" w:space="0" w:color="auto"/>
                </w:tcBorders>
              </w:tcPr>
            </w:tcPrChange>
          </w:tcPr>
          <w:p w14:paraId="170ABDAB" w14:textId="77777777" w:rsidR="00951DD4" w:rsidRPr="008D08EB" w:rsidRDefault="00951DD4" w:rsidP="003479F0">
            <w:pPr>
              <w:pStyle w:val="Heading1"/>
              <w:keepNext w:val="0"/>
              <w:widowControl w:val="0"/>
              <w:spacing w:before="0" w:after="0" w:line="360" w:lineRule="auto"/>
              <w:rPr>
                <w:ins w:id="644" w:author="Julie van Hoff" w:date="2024-04-23T09:31:00Z" w16du:dateUtc="2024-04-23T16:31:00Z"/>
                <w:rFonts w:cs="Arial"/>
                <w:b w:val="0"/>
                <w:bCs/>
                <w:sz w:val="24"/>
                <w:szCs w:val="24"/>
              </w:rPr>
              <w:pPrChange w:id="645" w:author="Julie van Hoff" w:date="2024-04-23T12:08:00Z" w16du:dateUtc="2024-04-23T19:08:00Z">
                <w:pPr>
                  <w:pStyle w:val="Heading1"/>
                  <w:spacing w:before="0" w:after="0" w:line="360" w:lineRule="auto"/>
                </w:pPr>
              </w:pPrChange>
            </w:pPr>
            <w:ins w:id="646" w:author="Julie van Hoff" w:date="2024-04-23T09:31:00Z" w16du:dateUtc="2024-04-23T16:31:00Z">
              <w:r w:rsidRPr="008D08EB">
                <w:rPr>
                  <w:rFonts w:cs="Arial"/>
                  <w:b w:val="0"/>
                  <w:bCs/>
                  <w:sz w:val="24"/>
                  <w:szCs w:val="24"/>
                </w:rPr>
                <w:t>AA or its equivalent</w:t>
              </w:r>
            </w:ins>
          </w:p>
        </w:tc>
      </w:tr>
      <w:tr w:rsidR="00222737" w:rsidRPr="00951DD4" w14:paraId="2CE61D02" w14:textId="77777777" w:rsidTr="00D128E0">
        <w:tblPrEx>
          <w:tblCellMar>
            <w:top w:w="0" w:type="dxa"/>
            <w:bottom w:w="0" w:type="dxa"/>
          </w:tblCellMar>
          <w:tblPrExChange w:id="647" w:author="Julie van Hoff" w:date="2024-04-23T13:14:00Z" w16du:dateUtc="2024-04-23T20:14:00Z">
            <w:tblPrEx>
              <w:tblCellMar>
                <w:top w:w="0" w:type="dxa"/>
                <w:bottom w:w="0" w:type="dxa"/>
              </w:tblCellMar>
            </w:tblPrEx>
          </w:tblPrExChange>
        </w:tblPrEx>
        <w:trPr>
          <w:ins w:id="648" w:author="Julie van Hoff" w:date="2024-04-23T09:31:00Z" w16du:dateUtc="2024-04-23T16:31:00Z"/>
        </w:trPr>
        <w:tc>
          <w:tcPr>
            <w:tcW w:w="1500" w:type="dxa"/>
            <w:tcBorders>
              <w:top w:val="single" w:sz="6" w:space="0" w:color="auto"/>
              <w:left w:val="single" w:sz="24" w:space="0" w:color="auto"/>
              <w:bottom w:val="single" w:sz="24" w:space="0" w:color="auto"/>
              <w:right w:val="single" w:sz="6" w:space="0" w:color="auto"/>
            </w:tcBorders>
            <w:tcPrChange w:id="649" w:author="Julie van Hoff" w:date="2024-04-23T13:14:00Z" w16du:dateUtc="2024-04-23T20:14:00Z">
              <w:tcPr>
                <w:tcW w:w="1302" w:type="dxa"/>
                <w:tcBorders>
                  <w:top w:val="single" w:sz="6" w:space="0" w:color="auto"/>
                  <w:left w:val="single" w:sz="24" w:space="0" w:color="auto"/>
                  <w:bottom w:val="single" w:sz="24" w:space="0" w:color="auto"/>
                  <w:right w:val="single" w:sz="6" w:space="0" w:color="auto"/>
                </w:tcBorders>
              </w:tcPr>
            </w:tcPrChange>
          </w:tcPr>
          <w:p w14:paraId="325EB3FA" w14:textId="77777777" w:rsidR="00951DD4" w:rsidRPr="008D08EB" w:rsidRDefault="00951DD4" w:rsidP="00D128E0">
            <w:pPr>
              <w:pStyle w:val="Heading1"/>
              <w:keepNext w:val="0"/>
              <w:widowControl w:val="0"/>
              <w:spacing w:before="0" w:after="0"/>
              <w:rPr>
                <w:ins w:id="650" w:author="Julie van Hoff" w:date="2024-04-23T09:31:00Z" w16du:dateUtc="2024-04-23T16:31:00Z"/>
                <w:rFonts w:cs="Arial"/>
                <w:b w:val="0"/>
                <w:bCs/>
                <w:sz w:val="24"/>
                <w:szCs w:val="24"/>
              </w:rPr>
              <w:pPrChange w:id="651" w:author="Julie van Hoff" w:date="2024-04-23T13:15:00Z" w16du:dateUtc="2024-04-23T20:15:00Z">
                <w:pPr>
                  <w:pStyle w:val="Heading1"/>
                  <w:spacing w:before="0" w:after="0" w:line="360" w:lineRule="auto"/>
                </w:pPr>
              </w:pPrChange>
            </w:pPr>
            <w:ins w:id="652" w:author="Julie van Hoff" w:date="2024-04-23T09:31:00Z" w16du:dateUtc="2024-04-23T16:31:00Z">
              <w:r w:rsidRPr="008D08EB">
                <w:rPr>
                  <w:rFonts w:cs="Arial"/>
                  <w:b w:val="0"/>
                  <w:bCs/>
                  <w:sz w:val="24"/>
                  <w:szCs w:val="24"/>
                </w:rPr>
                <w:t>53601(r), 53635(c)</w:t>
              </w:r>
            </w:ins>
          </w:p>
          <w:p w14:paraId="762B4A52" w14:textId="77777777" w:rsidR="00951DD4" w:rsidRPr="008D08EB" w:rsidRDefault="00951DD4" w:rsidP="00D128E0">
            <w:pPr>
              <w:pStyle w:val="Heading1"/>
              <w:keepNext w:val="0"/>
              <w:widowControl w:val="0"/>
              <w:spacing w:before="0" w:after="0"/>
              <w:rPr>
                <w:ins w:id="653" w:author="Julie van Hoff" w:date="2024-04-23T09:31:00Z" w16du:dateUtc="2024-04-23T16:31:00Z"/>
                <w:rFonts w:cs="Arial"/>
                <w:b w:val="0"/>
                <w:bCs/>
                <w:sz w:val="24"/>
                <w:szCs w:val="24"/>
              </w:rPr>
              <w:pPrChange w:id="654" w:author="Julie van Hoff" w:date="2024-04-23T13:15:00Z" w16du:dateUtc="2024-04-23T20:15:00Z">
                <w:pPr>
                  <w:pStyle w:val="Heading1"/>
                  <w:spacing w:before="0" w:after="0" w:line="360" w:lineRule="auto"/>
                </w:pPr>
              </w:pPrChange>
            </w:pPr>
            <w:ins w:id="655" w:author="Julie van Hoff" w:date="2024-04-23T09:31:00Z" w16du:dateUtc="2024-04-23T16:31:00Z">
              <w:r w:rsidRPr="008D08EB">
                <w:rPr>
                  <w:rFonts w:cs="Arial"/>
                  <w:b w:val="0"/>
                  <w:bCs/>
                  <w:sz w:val="24"/>
                  <w:szCs w:val="24"/>
                </w:rPr>
                <w:t>and 57603</w:t>
              </w:r>
            </w:ins>
          </w:p>
        </w:tc>
        <w:tc>
          <w:tcPr>
            <w:tcW w:w="4032" w:type="dxa"/>
            <w:tcBorders>
              <w:top w:val="single" w:sz="6" w:space="0" w:color="auto"/>
              <w:left w:val="single" w:sz="6" w:space="0" w:color="auto"/>
              <w:bottom w:val="single" w:sz="24" w:space="0" w:color="auto"/>
              <w:right w:val="single" w:sz="6" w:space="0" w:color="auto"/>
            </w:tcBorders>
            <w:tcPrChange w:id="656" w:author="Julie van Hoff" w:date="2024-04-23T13:14:00Z" w16du:dateUtc="2024-04-23T20:14:00Z">
              <w:tcPr>
                <w:tcW w:w="4230" w:type="dxa"/>
                <w:gridSpan w:val="2"/>
                <w:tcBorders>
                  <w:top w:val="single" w:sz="6" w:space="0" w:color="auto"/>
                  <w:left w:val="single" w:sz="6" w:space="0" w:color="auto"/>
                  <w:bottom w:val="single" w:sz="24" w:space="0" w:color="auto"/>
                  <w:right w:val="single" w:sz="6" w:space="0" w:color="auto"/>
                </w:tcBorders>
              </w:tcPr>
            </w:tcPrChange>
          </w:tcPr>
          <w:p w14:paraId="75CF1715" w14:textId="77777777" w:rsidR="00951DD4" w:rsidRPr="008D08EB" w:rsidRDefault="00951DD4" w:rsidP="003479F0">
            <w:pPr>
              <w:pStyle w:val="Heading1"/>
              <w:keepNext w:val="0"/>
              <w:widowControl w:val="0"/>
              <w:spacing w:before="0" w:after="0" w:line="360" w:lineRule="auto"/>
              <w:rPr>
                <w:ins w:id="657" w:author="Julie van Hoff" w:date="2024-04-23T09:31:00Z" w16du:dateUtc="2024-04-23T16:31:00Z"/>
                <w:rFonts w:cs="Arial"/>
                <w:b w:val="0"/>
                <w:bCs/>
                <w:sz w:val="24"/>
                <w:szCs w:val="24"/>
              </w:rPr>
              <w:pPrChange w:id="658" w:author="Julie van Hoff" w:date="2024-04-23T12:08:00Z" w16du:dateUtc="2024-04-23T19:08:00Z">
                <w:pPr>
                  <w:pStyle w:val="Heading1"/>
                  <w:spacing w:before="0" w:after="0" w:line="360" w:lineRule="auto"/>
                </w:pPr>
              </w:pPrChange>
            </w:pPr>
            <w:ins w:id="659" w:author="Julie van Hoff" w:date="2024-04-23T09:31:00Z" w16du:dateUtc="2024-04-23T16:31:00Z">
              <w:r w:rsidRPr="008D08EB">
                <w:rPr>
                  <w:rFonts w:cs="Arial"/>
                  <w:b w:val="0"/>
                  <w:bCs/>
                  <w:sz w:val="24"/>
                  <w:szCs w:val="24"/>
                </w:rPr>
                <w:t>Public Bank Organizations</w:t>
              </w:r>
            </w:ins>
          </w:p>
        </w:tc>
        <w:tc>
          <w:tcPr>
            <w:tcW w:w="1350" w:type="dxa"/>
            <w:tcBorders>
              <w:top w:val="single" w:sz="6" w:space="0" w:color="auto"/>
              <w:left w:val="single" w:sz="6" w:space="0" w:color="auto"/>
              <w:bottom w:val="single" w:sz="24" w:space="0" w:color="auto"/>
              <w:right w:val="single" w:sz="6" w:space="0" w:color="auto"/>
            </w:tcBorders>
            <w:tcPrChange w:id="660" w:author="Julie van Hoff" w:date="2024-04-23T13:14:00Z" w16du:dateUtc="2024-04-23T20:14:00Z">
              <w:tcPr>
                <w:tcW w:w="1350" w:type="dxa"/>
                <w:tcBorders>
                  <w:top w:val="single" w:sz="6" w:space="0" w:color="auto"/>
                  <w:left w:val="single" w:sz="6" w:space="0" w:color="auto"/>
                  <w:bottom w:val="single" w:sz="24" w:space="0" w:color="auto"/>
                  <w:right w:val="single" w:sz="6" w:space="0" w:color="auto"/>
                </w:tcBorders>
              </w:tcPr>
            </w:tcPrChange>
          </w:tcPr>
          <w:p w14:paraId="24B58507" w14:textId="77777777" w:rsidR="00951DD4" w:rsidRPr="008D08EB" w:rsidRDefault="00951DD4" w:rsidP="003479F0">
            <w:pPr>
              <w:pStyle w:val="Heading1"/>
              <w:keepNext w:val="0"/>
              <w:widowControl w:val="0"/>
              <w:spacing w:before="0" w:after="0" w:line="360" w:lineRule="auto"/>
              <w:rPr>
                <w:ins w:id="661" w:author="Julie van Hoff" w:date="2024-04-23T09:31:00Z" w16du:dateUtc="2024-04-23T16:31:00Z"/>
                <w:rFonts w:cs="Arial"/>
                <w:b w:val="0"/>
                <w:bCs/>
                <w:sz w:val="24"/>
                <w:szCs w:val="24"/>
              </w:rPr>
              <w:pPrChange w:id="662" w:author="Julie van Hoff" w:date="2024-04-23T12:08:00Z" w16du:dateUtc="2024-04-23T19:08:00Z">
                <w:pPr>
                  <w:pStyle w:val="Heading1"/>
                  <w:spacing w:before="0" w:after="0" w:line="360" w:lineRule="auto"/>
                </w:pPr>
              </w:pPrChange>
            </w:pPr>
            <w:ins w:id="663" w:author="Julie van Hoff" w:date="2024-04-23T09:31:00Z" w16du:dateUtc="2024-04-23T16:31:00Z">
              <w:r w:rsidRPr="008D08EB">
                <w:rPr>
                  <w:rFonts w:cs="Arial"/>
                  <w:b w:val="0"/>
                  <w:bCs/>
                  <w:sz w:val="24"/>
                  <w:szCs w:val="24"/>
                </w:rPr>
                <w:t>5 Years</w:t>
              </w:r>
            </w:ins>
          </w:p>
        </w:tc>
        <w:tc>
          <w:tcPr>
            <w:tcW w:w="1530" w:type="dxa"/>
            <w:tcBorders>
              <w:top w:val="single" w:sz="6" w:space="0" w:color="auto"/>
              <w:left w:val="single" w:sz="6" w:space="0" w:color="auto"/>
              <w:bottom w:val="single" w:sz="24" w:space="0" w:color="auto"/>
              <w:right w:val="single" w:sz="6" w:space="0" w:color="auto"/>
            </w:tcBorders>
            <w:tcPrChange w:id="664" w:author="Julie van Hoff" w:date="2024-04-23T13:14:00Z" w16du:dateUtc="2024-04-23T20:14:00Z">
              <w:tcPr>
                <w:tcW w:w="1530" w:type="dxa"/>
                <w:tcBorders>
                  <w:top w:val="single" w:sz="6" w:space="0" w:color="auto"/>
                  <w:left w:val="single" w:sz="6" w:space="0" w:color="auto"/>
                  <w:bottom w:val="single" w:sz="24" w:space="0" w:color="auto"/>
                  <w:right w:val="single" w:sz="6" w:space="0" w:color="auto"/>
                </w:tcBorders>
              </w:tcPr>
            </w:tcPrChange>
          </w:tcPr>
          <w:p w14:paraId="62BD35E2" w14:textId="77777777" w:rsidR="00951DD4" w:rsidRPr="008D08EB" w:rsidRDefault="00951DD4" w:rsidP="003479F0">
            <w:pPr>
              <w:pStyle w:val="Heading1"/>
              <w:keepNext w:val="0"/>
              <w:widowControl w:val="0"/>
              <w:spacing w:before="0" w:after="0" w:line="360" w:lineRule="auto"/>
              <w:rPr>
                <w:ins w:id="665" w:author="Julie van Hoff" w:date="2024-04-23T09:31:00Z" w16du:dateUtc="2024-04-23T16:31:00Z"/>
                <w:rFonts w:cs="Arial"/>
                <w:b w:val="0"/>
                <w:bCs/>
                <w:sz w:val="24"/>
                <w:szCs w:val="24"/>
              </w:rPr>
              <w:pPrChange w:id="666" w:author="Julie van Hoff" w:date="2024-04-23T12:08:00Z" w16du:dateUtc="2024-04-23T19:08:00Z">
                <w:pPr>
                  <w:pStyle w:val="Heading1"/>
                  <w:spacing w:before="0" w:after="0" w:line="360" w:lineRule="auto"/>
                </w:pPr>
              </w:pPrChange>
            </w:pPr>
            <w:ins w:id="667" w:author="Julie van Hoff" w:date="2024-04-23T09:31:00Z" w16du:dateUtc="2024-04-23T16:31:00Z">
              <w:r w:rsidRPr="008D08EB">
                <w:rPr>
                  <w:rFonts w:cs="Arial"/>
                  <w:b w:val="0"/>
                  <w:bCs/>
                  <w:sz w:val="24"/>
                  <w:szCs w:val="24"/>
                </w:rPr>
                <w:t>None</w:t>
              </w:r>
            </w:ins>
          </w:p>
        </w:tc>
        <w:tc>
          <w:tcPr>
            <w:tcW w:w="1818" w:type="dxa"/>
            <w:tcBorders>
              <w:top w:val="single" w:sz="6" w:space="0" w:color="auto"/>
              <w:left w:val="single" w:sz="6" w:space="0" w:color="auto"/>
              <w:bottom w:val="single" w:sz="24" w:space="0" w:color="auto"/>
              <w:right w:val="single" w:sz="24" w:space="0" w:color="auto"/>
            </w:tcBorders>
            <w:tcPrChange w:id="668" w:author="Julie van Hoff" w:date="2024-04-23T13:14:00Z" w16du:dateUtc="2024-04-23T20:14:00Z">
              <w:tcPr>
                <w:tcW w:w="1818" w:type="dxa"/>
                <w:tcBorders>
                  <w:top w:val="single" w:sz="6" w:space="0" w:color="auto"/>
                  <w:left w:val="single" w:sz="6" w:space="0" w:color="auto"/>
                  <w:bottom w:val="single" w:sz="24" w:space="0" w:color="auto"/>
                  <w:right w:val="single" w:sz="24" w:space="0" w:color="auto"/>
                </w:tcBorders>
              </w:tcPr>
            </w:tcPrChange>
          </w:tcPr>
          <w:p w14:paraId="0FC8FEDD" w14:textId="77777777" w:rsidR="00951DD4" w:rsidRPr="008D08EB" w:rsidRDefault="00951DD4" w:rsidP="003479F0">
            <w:pPr>
              <w:pStyle w:val="Heading1"/>
              <w:keepNext w:val="0"/>
              <w:widowControl w:val="0"/>
              <w:spacing w:before="0" w:after="0" w:line="360" w:lineRule="auto"/>
              <w:rPr>
                <w:ins w:id="669" w:author="Julie van Hoff" w:date="2024-04-23T09:31:00Z" w16du:dateUtc="2024-04-23T16:31:00Z"/>
                <w:rFonts w:cs="Arial"/>
                <w:b w:val="0"/>
                <w:bCs/>
                <w:sz w:val="24"/>
                <w:szCs w:val="24"/>
              </w:rPr>
              <w:pPrChange w:id="670" w:author="Julie van Hoff" w:date="2024-04-23T12:08:00Z" w16du:dateUtc="2024-04-23T19:08:00Z">
                <w:pPr>
                  <w:pStyle w:val="Heading1"/>
                  <w:spacing w:before="0" w:after="0" w:line="360" w:lineRule="auto"/>
                </w:pPr>
              </w:pPrChange>
            </w:pPr>
            <w:ins w:id="671" w:author="Julie van Hoff" w:date="2024-04-23T09:31:00Z" w16du:dateUtc="2024-04-23T16:31:00Z">
              <w:r w:rsidRPr="008D08EB">
                <w:rPr>
                  <w:rFonts w:cs="Arial"/>
                  <w:b w:val="0"/>
                  <w:bCs/>
                  <w:sz w:val="24"/>
                  <w:szCs w:val="24"/>
                </w:rPr>
                <w:t>None</w:t>
              </w:r>
            </w:ins>
          </w:p>
        </w:tc>
      </w:tr>
    </w:tbl>
    <w:p w14:paraId="4D9A2734" w14:textId="737B5E08" w:rsidR="00177EC3" w:rsidRPr="000953F9" w:rsidDel="00A9415B" w:rsidRDefault="00177EC3" w:rsidP="000953F9">
      <w:pPr>
        <w:pStyle w:val="Heading1"/>
        <w:jc w:val="both"/>
        <w:rPr>
          <w:del w:id="672" w:author="Julie van Hoff" w:date="2024-04-23T08:19:00Z" w16du:dateUtc="2024-04-23T15:19:00Z"/>
          <w:rFonts w:cs="Arial"/>
          <w:sz w:val="24"/>
          <w:szCs w:val="24"/>
        </w:rPr>
      </w:pPr>
      <w:del w:id="673" w:author="Julie van Hoff" w:date="2024-04-23T08:19:00Z" w16du:dateUtc="2024-04-23T15:19:00Z">
        <w:r w:rsidRPr="000953F9" w:rsidDel="00A9415B">
          <w:rPr>
            <w:rFonts w:cs="Arial"/>
            <w:sz w:val="24"/>
            <w:szCs w:val="24"/>
          </w:rPr>
          <w:delText>AUTHORIZED AND SUITABLE</w:delText>
        </w:r>
        <w:r w:rsidRPr="000953F9" w:rsidDel="00A9415B">
          <w:rPr>
            <w:rFonts w:cs="Arial"/>
            <w:b w:val="0"/>
            <w:sz w:val="24"/>
            <w:szCs w:val="24"/>
          </w:rPr>
          <w:delText xml:space="preserve"> </w:delText>
        </w:r>
        <w:r w:rsidRPr="000953F9" w:rsidDel="00A9415B">
          <w:rPr>
            <w:rFonts w:cs="Arial"/>
            <w:sz w:val="24"/>
            <w:szCs w:val="24"/>
          </w:rPr>
          <w:delText>INVESTMENTS:</w:delText>
        </w:r>
      </w:del>
    </w:p>
    <w:p w14:paraId="2DDEC611" w14:textId="5ED3482C" w:rsidR="00177EC3" w:rsidRPr="000953F9" w:rsidDel="00A9415B" w:rsidRDefault="00177EC3" w:rsidP="000953F9">
      <w:pPr>
        <w:pStyle w:val="BodyText"/>
        <w:jc w:val="both"/>
        <w:rPr>
          <w:del w:id="674" w:author="Julie van Hoff" w:date="2024-04-23T08:19:00Z" w16du:dateUtc="2024-04-23T15:19:00Z"/>
          <w:rFonts w:ascii="Arial" w:hAnsi="Arial" w:cs="Arial"/>
          <w:sz w:val="24"/>
          <w:szCs w:val="24"/>
        </w:rPr>
      </w:pPr>
      <w:del w:id="675" w:author="Julie van Hoff" w:date="2024-04-23T08:19:00Z" w16du:dateUtc="2024-04-23T15:19:00Z">
        <w:r w:rsidRPr="000953F9" w:rsidDel="00A9415B">
          <w:rPr>
            <w:rFonts w:ascii="Arial" w:hAnsi="Arial" w:cs="Arial"/>
            <w:sz w:val="24"/>
            <w:szCs w:val="24"/>
          </w:rPr>
          <w:delText>The San Mateo County Harbor District is empowered by California Government Code 53601 to invest in the following:</w:delText>
        </w:r>
      </w:del>
    </w:p>
    <w:p w14:paraId="56613B4A" w14:textId="004C9471" w:rsidR="00177EC3" w:rsidRPr="000953F9" w:rsidDel="00A9415B" w:rsidRDefault="0066360A" w:rsidP="000953F9">
      <w:pPr>
        <w:pStyle w:val="BodyText"/>
        <w:ind w:firstLine="720"/>
        <w:jc w:val="both"/>
        <w:rPr>
          <w:del w:id="676" w:author="Julie van Hoff" w:date="2024-04-23T08:19:00Z" w16du:dateUtc="2024-04-23T15:19:00Z"/>
          <w:rFonts w:ascii="Arial" w:hAnsi="Arial" w:cs="Arial"/>
          <w:sz w:val="24"/>
          <w:szCs w:val="24"/>
        </w:rPr>
      </w:pPr>
      <w:del w:id="677" w:author="Julie van Hoff" w:date="2024-04-23T08:19:00Z" w16du:dateUtc="2024-04-23T15:19:00Z">
        <w:r w:rsidRPr="000953F9" w:rsidDel="00A9415B">
          <w:rPr>
            <w:rFonts w:ascii="Arial" w:hAnsi="Arial" w:cs="Arial"/>
            <w:sz w:val="24"/>
            <w:szCs w:val="24"/>
          </w:rPr>
          <w:delText xml:space="preserve">(a) </w:delText>
        </w:r>
        <w:r w:rsidR="00177EC3" w:rsidRPr="000953F9" w:rsidDel="00A9415B">
          <w:rPr>
            <w:rFonts w:ascii="Arial" w:hAnsi="Arial" w:cs="Arial"/>
            <w:sz w:val="24"/>
            <w:szCs w:val="24"/>
          </w:rPr>
          <w:delText>Bonds issued by the San Mateo County Harbor District.</w:delText>
        </w:r>
      </w:del>
    </w:p>
    <w:p w14:paraId="6B2C59CD" w14:textId="0E88815F" w:rsidR="00177EC3" w:rsidRPr="000953F9" w:rsidDel="00A9415B" w:rsidRDefault="0066360A" w:rsidP="000953F9">
      <w:pPr>
        <w:pStyle w:val="BodyText"/>
        <w:ind w:left="720"/>
        <w:jc w:val="both"/>
        <w:rPr>
          <w:del w:id="678" w:author="Julie van Hoff" w:date="2024-04-23T08:19:00Z" w16du:dateUtc="2024-04-23T15:19:00Z"/>
          <w:rFonts w:ascii="Arial" w:hAnsi="Arial" w:cs="Arial"/>
          <w:sz w:val="24"/>
          <w:szCs w:val="24"/>
        </w:rPr>
      </w:pPr>
      <w:del w:id="679" w:author="Julie van Hoff" w:date="2024-04-23T08:19:00Z" w16du:dateUtc="2024-04-23T15:19:00Z">
        <w:r w:rsidRPr="000953F9" w:rsidDel="00A9415B">
          <w:rPr>
            <w:rFonts w:ascii="Arial" w:hAnsi="Arial" w:cs="Arial"/>
            <w:sz w:val="24"/>
            <w:szCs w:val="24"/>
          </w:rPr>
          <w:lastRenderedPageBreak/>
          <w:delText xml:space="preserve">(b) </w:delText>
        </w:r>
        <w:r w:rsidR="00177EC3" w:rsidRPr="000953F9" w:rsidDel="00A9415B">
          <w:rPr>
            <w:rFonts w:ascii="Arial" w:hAnsi="Arial" w:cs="Arial"/>
            <w:sz w:val="24"/>
            <w:szCs w:val="24"/>
          </w:rPr>
          <w:delText>United States Treasury Bills, Notes &amp; Bonds.</w:delText>
        </w:r>
      </w:del>
    </w:p>
    <w:p w14:paraId="1F7DF819" w14:textId="204AC52F" w:rsidR="00A10E94" w:rsidRPr="000953F9" w:rsidDel="00A9415B" w:rsidRDefault="0066360A" w:rsidP="000953F9">
      <w:pPr>
        <w:pStyle w:val="BodyText"/>
        <w:ind w:left="720"/>
        <w:jc w:val="both"/>
        <w:rPr>
          <w:del w:id="680" w:author="Julie van Hoff" w:date="2024-04-23T08:19:00Z" w16du:dateUtc="2024-04-23T15:19:00Z"/>
          <w:rFonts w:ascii="Arial" w:hAnsi="Arial" w:cs="Arial"/>
          <w:sz w:val="24"/>
          <w:szCs w:val="24"/>
        </w:rPr>
      </w:pPr>
      <w:del w:id="681" w:author="Julie van Hoff" w:date="2024-04-23T08:19:00Z" w16du:dateUtc="2024-04-23T15:19:00Z">
        <w:r w:rsidRPr="000953F9" w:rsidDel="00A9415B">
          <w:rPr>
            <w:rFonts w:ascii="Arial" w:hAnsi="Arial" w:cs="Arial"/>
            <w:sz w:val="24"/>
            <w:szCs w:val="24"/>
          </w:rPr>
          <w:delText xml:space="preserve">(c) </w:delText>
        </w:r>
        <w:r w:rsidR="00177EC3" w:rsidRPr="000953F9" w:rsidDel="00A9415B">
          <w:rPr>
            <w:rFonts w:ascii="Arial" w:hAnsi="Arial" w:cs="Arial"/>
            <w:sz w:val="24"/>
            <w:szCs w:val="24"/>
          </w:rPr>
          <w:delText>Registered state warrants or treasury notes or bonds issued by the State of California</w:delText>
        </w:r>
        <w:r w:rsidRPr="000953F9" w:rsidDel="00A9415B">
          <w:rPr>
            <w:rFonts w:ascii="Arial" w:hAnsi="Arial" w:cs="Arial"/>
            <w:sz w:val="24"/>
            <w:szCs w:val="24"/>
          </w:rPr>
          <w:delText>, or by a department, board, agency, or authority of the state</w:delText>
        </w:r>
        <w:r w:rsidR="00177EC3" w:rsidRPr="000953F9" w:rsidDel="00A9415B">
          <w:rPr>
            <w:rFonts w:ascii="Arial" w:hAnsi="Arial" w:cs="Arial"/>
            <w:sz w:val="24"/>
            <w:szCs w:val="24"/>
          </w:rPr>
          <w:delText>.</w:delText>
        </w:r>
      </w:del>
    </w:p>
    <w:p w14:paraId="3EA39CD7" w14:textId="69963B29" w:rsidR="002A33B1" w:rsidRPr="000953F9" w:rsidDel="00A9415B" w:rsidRDefault="00A10E94" w:rsidP="000953F9">
      <w:pPr>
        <w:pStyle w:val="BodyText"/>
        <w:ind w:left="720"/>
        <w:jc w:val="both"/>
        <w:rPr>
          <w:del w:id="682" w:author="Julie van Hoff" w:date="2024-04-23T08:19:00Z" w16du:dateUtc="2024-04-23T15:19:00Z"/>
          <w:rFonts w:ascii="Arial" w:hAnsi="Arial" w:cs="Arial"/>
          <w:sz w:val="24"/>
          <w:szCs w:val="24"/>
        </w:rPr>
      </w:pPr>
      <w:del w:id="683" w:author="Julie van Hoff" w:date="2024-04-23T08:19:00Z" w16du:dateUtc="2024-04-23T15:19:00Z">
        <w:r w:rsidRPr="000953F9" w:rsidDel="00A9415B">
          <w:rPr>
            <w:rFonts w:ascii="Arial" w:hAnsi="Arial" w:cs="Arial"/>
            <w:sz w:val="24"/>
            <w:szCs w:val="24"/>
          </w:rPr>
          <w:delText xml:space="preserve">(d) </w:delText>
        </w:r>
        <w:r w:rsidR="002A33B1" w:rsidRPr="000953F9" w:rsidDel="00A9415B">
          <w:rPr>
            <w:rFonts w:ascii="Arial" w:hAnsi="Arial" w:cs="Arial"/>
            <w:sz w:val="24"/>
            <w:szCs w:val="24"/>
          </w:rPr>
          <w:delText>Registered treasury notes or bonds of any of the other 49 states in addition to California.</w:delText>
        </w:r>
      </w:del>
    </w:p>
    <w:p w14:paraId="25C4C211" w14:textId="18B3D20F" w:rsidR="00177EC3" w:rsidRPr="000953F9" w:rsidDel="00A9415B" w:rsidRDefault="002A33B1" w:rsidP="000953F9">
      <w:pPr>
        <w:pStyle w:val="BodyText"/>
        <w:ind w:left="720"/>
        <w:jc w:val="both"/>
        <w:rPr>
          <w:del w:id="684" w:author="Julie van Hoff" w:date="2024-04-23T08:19:00Z" w16du:dateUtc="2024-04-23T15:19:00Z"/>
          <w:rFonts w:ascii="Arial" w:hAnsi="Arial" w:cs="Arial"/>
          <w:sz w:val="24"/>
          <w:szCs w:val="24"/>
        </w:rPr>
      </w:pPr>
      <w:del w:id="685" w:author="Julie van Hoff" w:date="2024-04-23T08:19:00Z" w16du:dateUtc="2024-04-23T15:19:00Z">
        <w:r w:rsidRPr="000953F9" w:rsidDel="00A9415B">
          <w:rPr>
            <w:rFonts w:ascii="Arial" w:hAnsi="Arial" w:cs="Arial"/>
            <w:sz w:val="24"/>
            <w:szCs w:val="24"/>
          </w:rPr>
          <w:delText xml:space="preserve">(e) </w:delText>
        </w:r>
        <w:r w:rsidR="00177EC3" w:rsidRPr="000953F9" w:rsidDel="00A9415B">
          <w:rPr>
            <w:rFonts w:ascii="Arial" w:hAnsi="Arial" w:cs="Arial"/>
            <w:sz w:val="24"/>
            <w:szCs w:val="24"/>
          </w:rPr>
          <w:delText>Bonds, notes, warrants or other evidence of debt issued by a local agency within the State California, including pooled investment accounts sponsored by the State of California, County Treasurers, other local agencies or Joint Powers Agencies.</w:delText>
        </w:r>
      </w:del>
    </w:p>
    <w:p w14:paraId="0855D77A" w14:textId="7679B50E" w:rsidR="00177EC3" w:rsidRPr="000953F9" w:rsidDel="00A9415B" w:rsidRDefault="00A10E94" w:rsidP="000953F9">
      <w:pPr>
        <w:pStyle w:val="BodyText"/>
        <w:ind w:left="720"/>
        <w:jc w:val="both"/>
        <w:rPr>
          <w:del w:id="686" w:author="Julie van Hoff" w:date="2024-04-23T08:19:00Z" w16du:dateUtc="2024-04-23T15:19:00Z"/>
          <w:rFonts w:ascii="Arial" w:hAnsi="Arial" w:cs="Arial"/>
          <w:sz w:val="24"/>
          <w:szCs w:val="24"/>
        </w:rPr>
      </w:pPr>
      <w:del w:id="687" w:author="Julie van Hoff" w:date="2024-04-23T08:19:00Z" w16du:dateUtc="2024-04-23T15:19:00Z">
        <w:r w:rsidRPr="000953F9" w:rsidDel="00A9415B">
          <w:rPr>
            <w:rFonts w:ascii="Arial" w:hAnsi="Arial" w:cs="Arial"/>
            <w:sz w:val="24"/>
            <w:szCs w:val="24"/>
          </w:rPr>
          <w:delText>(</w:delText>
        </w:r>
        <w:r w:rsidR="00217503" w:rsidRPr="000953F9" w:rsidDel="00A9415B">
          <w:rPr>
            <w:rFonts w:ascii="Arial" w:hAnsi="Arial" w:cs="Arial"/>
            <w:sz w:val="24"/>
            <w:szCs w:val="24"/>
          </w:rPr>
          <w:delText>f</w:delText>
        </w:r>
        <w:r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Obligations issued by</w:delText>
        </w:r>
        <w:r w:rsidRPr="000953F9" w:rsidDel="00A9415B">
          <w:rPr>
            <w:rFonts w:ascii="Arial" w:hAnsi="Arial" w:cs="Arial"/>
            <w:sz w:val="24"/>
            <w:szCs w:val="24"/>
          </w:rPr>
          <w:delText xml:space="preserve"> federal</w:delText>
        </w:r>
        <w:r w:rsidR="00177EC3" w:rsidRPr="000953F9" w:rsidDel="00A9415B">
          <w:rPr>
            <w:rFonts w:ascii="Arial" w:hAnsi="Arial" w:cs="Arial"/>
            <w:sz w:val="24"/>
            <w:szCs w:val="24"/>
          </w:rPr>
          <w:delText xml:space="preserve"> </w:delText>
        </w:r>
        <w:r w:rsidRPr="000953F9" w:rsidDel="00A9415B">
          <w:rPr>
            <w:rFonts w:ascii="Arial" w:hAnsi="Arial" w:cs="Arial"/>
            <w:sz w:val="24"/>
            <w:szCs w:val="24"/>
          </w:rPr>
          <w:delText>a</w:delText>
        </w:r>
        <w:r w:rsidR="00177EC3" w:rsidRPr="000953F9" w:rsidDel="00A9415B">
          <w:rPr>
            <w:rFonts w:ascii="Arial" w:hAnsi="Arial" w:cs="Arial"/>
            <w:sz w:val="24"/>
            <w:szCs w:val="24"/>
          </w:rPr>
          <w:delText xml:space="preserve">gencies or </w:delText>
        </w:r>
        <w:r w:rsidRPr="000953F9" w:rsidDel="00A9415B">
          <w:rPr>
            <w:rFonts w:ascii="Arial" w:hAnsi="Arial" w:cs="Arial"/>
            <w:sz w:val="24"/>
            <w:szCs w:val="24"/>
          </w:rPr>
          <w:delText>U.S. government-</w:delText>
        </w:r>
        <w:r w:rsidR="00012BA3" w:rsidRPr="000953F9" w:rsidDel="00A9415B">
          <w:rPr>
            <w:rFonts w:ascii="Arial" w:hAnsi="Arial" w:cs="Arial"/>
            <w:sz w:val="24"/>
            <w:szCs w:val="24"/>
          </w:rPr>
          <w:delText>sponsored</w:delText>
        </w:r>
        <w:r w:rsidRPr="000953F9" w:rsidDel="00A9415B">
          <w:rPr>
            <w:rFonts w:ascii="Arial" w:hAnsi="Arial" w:cs="Arial"/>
            <w:sz w:val="24"/>
            <w:szCs w:val="24"/>
          </w:rPr>
          <w:delText xml:space="preserve"> </w:delText>
        </w:r>
        <w:r w:rsidR="00012BA3" w:rsidRPr="000953F9" w:rsidDel="00A9415B">
          <w:rPr>
            <w:rFonts w:ascii="Arial" w:hAnsi="Arial" w:cs="Arial"/>
            <w:sz w:val="24"/>
            <w:szCs w:val="24"/>
          </w:rPr>
          <w:delText>enterprise</w:delText>
        </w:r>
        <w:r w:rsidRPr="000953F9" w:rsidDel="00A9415B">
          <w:rPr>
            <w:rFonts w:ascii="Arial" w:hAnsi="Arial" w:cs="Arial"/>
            <w:sz w:val="24"/>
            <w:szCs w:val="24"/>
          </w:rPr>
          <w:delText xml:space="preserve"> obligations, participations, or other instruments.</w:delText>
        </w:r>
      </w:del>
    </w:p>
    <w:p w14:paraId="603819DE" w14:textId="11E2D4AD" w:rsidR="00177EC3" w:rsidRPr="000953F9" w:rsidDel="00A9415B" w:rsidRDefault="00A10E94" w:rsidP="000953F9">
      <w:pPr>
        <w:pStyle w:val="BodyText"/>
        <w:ind w:left="720"/>
        <w:jc w:val="both"/>
        <w:rPr>
          <w:del w:id="688" w:author="Julie van Hoff" w:date="2024-04-23T08:19:00Z" w16du:dateUtc="2024-04-23T15:19:00Z"/>
          <w:rFonts w:ascii="Arial" w:hAnsi="Arial" w:cs="Arial"/>
          <w:sz w:val="24"/>
          <w:szCs w:val="24"/>
        </w:rPr>
      </w:pPr>
      <w:del w:id="689" w:author="Julie van Hoff" w:date="2024-04-23T08:19:00Z" w16du:dateUtc="2024-04-23T15:19:00Z">
        <w:r w:rsidRPr="000953F9" w:rsidDel="00A9415B">
          <w:rPr>
            <w:rFonts w:ascii="Arial" w:hAnsi="Arial" w:cs="Arial"/>
            <w:sz w:val="24"/>
            <w:szCs w:val="24"/>
          </w:rPr>
          <w:delText>(</w:delText>
        </w:r>
        <w:r w:rsidR="00217503" w:rsidRPr="000953F9" w:rsidDel="00A9415B">
          <w:rPr>
            <w:rFonts w:ascii="Arial" w:hAnsi="Arial" w:cs="Arial"/>
            <w:sz w:val="24"/>
            <w:szCs w:val="24"/>
          </w:rPr>
          <w:delText>g</w:delText>
        </w:r>
        <w:r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Bankers</w:delText>
        </w:r>
        <w:r w:rsidR="002D36E4" w:rsidRPr="000953F9" w:rsidDel="00A9415B">
          <w:rPr>
            <w:rFonts w:ascii="Arial" w:hAnsi="Arial" w:cs="Arial"/>
            <w:sz w:val="24"/>
            <w:szCs w:val="24"/>
          </w:rPr>
          <w:delText>'</w:delText>
        </w:r>
        <w:r w:rsidR="00177EC3" w:rsidRPr="000953F9" w:rsidDel="00A9415B">
          <w:rPr>
            <w:rFonts w:ascii="Arial" w:hAnsi="Arial" w:cs="Arial"/>
            <w:sz w:val="24"/>
            <w:szCs w:val="24"/>
          </w:rPr>
          <w:delText xml:space="preserve"> </w:delText>
        </w:r>
        <w:r w:rsidR="002D36E4" w:rsidRPr="000953F9" w:rsidDel="00A9415B">
          <w:rPr>
            <w:rFonts w:ascii="Arial" w:hAnsi="Arial" w:cs="Arial"/>
            <w:sz w:val="24"/>
            <w:szCs w:val="24"/>
          </w:rPr>
          <w:delText>a</w:delText>
        </w:r>
        <w:r w:rsidR="00177EC3" w:rsidRPr="000953F9" w:rsidDel="00A9415B">
          <w:rPr>
            <w:rFonts w:ascii="Arial" w:hAnsi="Arial" w:cs="Arial"/>
            <w:sz w:val="24"/>
            <w:szCs w:val="24"/>
          </w:rPr>
          <w:delText>cceptances with a term not to exceed 180 days</w:delText>
        </w:r>
        <w:r w:rsidR="002D36E4" w:rsidRPr="000953F9" w:rsidDel="00A9415B">
          <w:rPr>
            <w:rFonts w:ascii="Arial" w:hAnsi="Arial" w:cs="Arial"/>
            <w:sz w:val="24"/>
            <w:szCs w:val="24"/>
          </w:rPr>
          <w:delText xml:space="preserve">' maturity or </w:delText>
        </w:r>
        <w:r w:rsidR="00177EC3" w:rsidRPr="000953F9" w:rsidDel="00A9415B">
          <w:rPr>
            <w:rFonts w:ascii="Arial" w:hAnsi="Arial" w:cs="Arial"/>
            <w:sz w:val="24"/>
            <w:szCs w:val="24"/>
          </w:rPr>
          <w:delText xml:space="preserve">40% of </w:delText>
        </w:r>
        <w:r w:rsidR="002D36E4" w:rsidRPr="000953F9" w:rsidDel="00A9415B">
          <w:rPr>
            <w:rFonts w:ascii="Arial" w:hAnsi="Arial" w:cs="Arial"/>
            <w:sz w:val="24"/>
            <w:szCs w:val="24"/>
          </w:rPr>
          <w:delText xml:space="preserve">District's moneys that may be invested, however, no more than </w:delText>
        </w:r>
        <w:r w:rsidR="00177EC3" w:rsidRPr="000953F9" w:rsidDel="00A9415B">
          <w:rPr>
            <w:rFonts w:ascii="Arial" w:hAnsi="Arial" w:cs="Arial"/>
            <w:sz w:val="24"/>
            <w:szCs w:val="24"/>
          </w:rPr>
          <w:delText>30% of</w:delText>
        </w:r>
        <w:r w:rsidR="002D36E4" w:rsidRPr="000953F9" w:rsidDel="00A9415B">
          <w:rPr>
            <w:rFonts w:ascii="Arial" w:hAnsi="Arial" w:cs="Arial"/>
            <w:sz w:val="24"/>
            <w:szCs w:val="24"/>
          </w:rPr>
          <w:delText xml:space="preserve"> the District's moneys</w:delText>
        </w:r>
        <w:r w:rsidR="00177EC3" w:rsidRPr="000953F9" w:rsidDel="00A9415B">
          <w:rPr>
            <w:rFonts w:ascii="Arial" w:hAnsi="Arial" w:cs="Arial"/>
            <w:sz w:val="24"/>
            <w:szCs w:val="24"/>
          </w:rPr>
          <w:delText xml:space="preserve"> can be invested in the banker’s acceptances of any single commercial bank.</w:delText>
        </w:r>
      </w:del>
    </w:p>
    <w:p w14:paraId="63453C7A" w14:textId="31679BCB" w:rsidR="00177EC3" w:rsidRPr="000953F9" w:rsidDel="00A9415B" w:rsidRDefault="002D36E4" w:rsidP="000953F9">
      <w:pPr>
        <w:pStyle w:val="BodyText"/>
        <w:ind w:left="720"/>
        <w:jc w:val="both"/>
        <w:rPr>
          <w:del w:id="690" w:author="Julie van Hoff" w:date="2024-04-23T08:19:00Z" w16du:dateUtc="2024-04-23T15:19:00Z"/>
          <w:rFonts w:ascii="Arial" w:hAnsi="Arial" w:cs="Arial"/>
          <w:sz w:val="24"/>
          <w:szCs w:val="24"/>
        </w:rPr>
      </w:pPr>
      <w:del w:id="691" w:author="Julie van Hoff" w:date="2024-04-23T08:19:00Z" w16du:dateUtc="2024-04-23T15:19:00Z">
        <w:r w:rsidRPr="000953F9" w:rsidDel="00A9415B">
          <w:rPr>
            <w:rFonts w:ascii="Arial" w:hAnsi="Arial" w:cs="Arial"/>
            <w:sz w:val="24"/>
            <w:szCs w:val="24"/>
          </w:rPr>
          <w:delText>(</w:delText>
        </w:r>
        <w:r w:rsidR="00217503" w:rsidRPr="000953F9" w:rsidDel="00A9415B">
          <w:rPr>
            <w:rFonts w:ascii="Arial" w:hAnsi="Arial" w:cs="Arial"/>
            <w:sz w:val="24"/>
            <w:szCs w:val="24"/>
          </w:rPr>
          <w:delText>h</w:delText>
        </w:r>
        <w:r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 xml:space="preserve">Prime Commercial Paper with a term not to exceed 270 days and the highest ranking issued by </w:delText>
        </w:r>
        <w:r w:rsidR="00177EC3" w:rsidRPr="000953F9" w:rsidDel="00A9415B">
          <w:rPr>
            <w:rFonts w:ascii="Arial" w:hAnsi="Arial" w:cs="Arial"/>
            <w:b/>
            <w:sz w:val="24"/>
            <w:szCs w:val="24"/>
          </w:rPr>
          <w:delText>a nationally recognized statistical-rating organization (NRSRO)</w:delText>
        </w:r>
        <w:r w:rsidR="00177EC3" w:rsidRPr="000953F9" w:rsidDel="00A9415B">
          <w:rPr>
            <w:rFonts w:ascii="Arial" w:hAnsi="Arial" w:cs="Arial"/>
            <w:sz w:val="24"/>
            <w:szCs w:val="24"/>
          </w:rPr>
          <w:delText>. Commercial paper cannot exceed 25% of total surplus funds</w:delText>
        </w:r>
        <w:r w:rsidRPr="000953F9" w:rsidDel="00A9415B">
          <w:rPr>
            <w:rFonts w:ascii="Arial" w:hAnsi="Arial" w:cs="Arial"/>
            <w:sz w:val="24"/>
            <w:szCs w:val="24"/>
          </w:rPr>
          <w:delText xml:space="preserve"> and the </w:delText>
        </w:r>
        <w:r w:rsidR="00217503" w:rsidRPr="000953F9" w:rsidDel="00A9415B">
          <w:rPr>
            <w:rFonts w:ascii="Arial" w:hAnsi="Arial" w:cs="Arial"/>
            <w:sz w:val="24"/>
            <w:szCs w:val="24"/>
          </w:rPr>
          <w:delText>District may purchase n</w:delText>
        </w:r>
        <w:r w:rsidRPr="000953F9" w:rsidDel="00A9415B">
          <w:rPr>
            <w:rFonts w:ascii="Arial" w:hAnsi="Arial" w:cs="Arial"/>
            <w:sz w:val="24"/>
            <w:szCs w:val="24"/>
          </w:rPr>
          <w:delText>ot more than 10 percent of the outstanding commercial paper of any single issuer</w:delText>
        </w:r>
        <w:r w:rsidR="00177EC3" w:rsidRPr="000953F9" w:rsidDel="00A9415B">
          <w:rPr>
            <w:rFonts w:ascii="Arial" w:hAnsi="Arial" w:cs="Arial"/>
            <w:sz w:val="24"/>
            <w:szCs w:val="24"/>
          </w:rPr>
          <w:delText>.</w:delText>
        </w:r>
      </w:del>
    </w:p>
    <w:p w14:paraId="722E048F" w14:textId="39A5E028" w:rsidR="00177EC3" w:rsidRPr="000953F9" w:rsidDel="00A9415B" w:rsidRDefault="002D36E4" w:rsidP="000953F9">
      <w:pPr>
        <w:pStyle w:val="BodyText"/>
        <w:ind w:left="720"/>
        <w:jc w:val="both"/>
        <w:rPr>
          <w:del w:id="692" w:author="Julie van Hoff" w:date="2024-04-23T08:19:00Z" w16du:dateUtc="2024-04-23T15:19:00Z"/>
          <w:rFonts w:ascii="Arial" w:hAnsi="Arial" w:cs="Arial"/>
          <w:sz w:val="24"/>
          <w:szCs w:val="24"/>
        </w:rPr>
      </w:pPr>
      <w:del w:id="693" w:author="Julie van Hoff" w:date="2024-04-23T08:19:00Z" w16du:dateUtc="2024-04-23T15:19:00Z">
        <w:r w:rsidRPr="000953F9" w:rsidDel="00A9415B">
          <w:rPr>
            <w:rFonts w:ascii="Arial" w:hAnsi="Arial" w:cs="Arial"/>
            <w:sz w:val="24"/>
            <w:szCs w:val="24"/>
          </w:rPr>
          <w:delText>(</w:delText>
        </w:r>
        <w:r w:rsidR="00217503" w:rsidRPr="000953F9" w:rsidDel="00A9415B">
          <w:rPr>
            <w:rFonts w:ascii="Arial" w:hAnsi="Arial" w:cs="Arial"/>
            <w:sz w:val="24"/>
            <w:szCs w:val="24"/>
          </w:rPr>
          <w:delText>i</w:delText>
        </w:r>
        <w:r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Negotiable Certificates of Deposit issued by federally or state chartered banks</w:delText>
        </w:r>
        <w:r w:rsidRPr="000953F9" w:rsidDel="00A9415B">
          <w:rPr>
            <w:rFonts w:ascii="Arial" w:hAnsi="Arial" w:cs="Arial"/>
            <w:sz w:val="24"/>
            <w:szCs w:val="24"/>
          </w:rPr>
          <w:delText>, savings or federal</w:delText>
        </w:r>
        <w:r w:rsidR="00177EC3" w:rsidRPr="000953F9" w:rsidDel="00A9415B">
          <w:rPr>
            <w:rFonts w:ascii="Arial" w:hAnsi="Arial" w:cs="Arial"/>
            <w:sz w:val="24"/>
            <w:szCs w:val="24"/>
          </w:rPr>
          <w:delText xml:space="preserve"> associations</w:delText>
        </w:r>
        <w:r w:rsidRPr="000953F9" w:rsidDel="00A9415B">
          <w:rPr>
            <w:rFonts w:ascii="Arial" w:hAnsi="Arial" w:cs="Arial"/>
            <w:sz w:val="24"/>
            <w:szCs w:val="24"/>
          </w:rPr>
          <w:delText>, state or federal credit union, or by a federally or state-licensed branch of a foreign bank</w:delText>
        </w:r>
        <w:r w:rsidR="00177EC3" w:rsidRPr="000953F9" w:rsidDel="00A9415B">
          <w:rPr>
            <w:rFonts w:ascii="Arial" w:hAnsi="Arial" w:cs="Arial"/>
            <w:sz w:val="24"/>
            <w:szCs w:val="24"/>
          </w:rPr>
          <w:delText>. Not more than 30% of surplus funds can be invested in certificates of deposit.</w:delText>
        </w:r>
      </w:del>
    </w:p>
    <w:p w14:paraId="6A71E5E5" w14:textId="05B39AD9" w:rsidR="00177EC3" w:rsidRPr="000953F9" w:rsidDel="00A9415B" w:rsidRDefault="002D36E4" w:rsidP="000953F9">
      <w:pPr>
        <w:pStyle w:val="BodyText"/>
        <w:ind w:left="720"/>
        <w:jc w:val="both"/>
        <w:rPr>
          <w:del w:id="694" w:author="Julie van Hoff" w:date="2024-04-23T08:19:00Z" w16du:dateUtc="2024-04-23T15:19:00Z"/>
          <w:rFonts w:ascii="Arial" w:hAnsi="Arial" w:cs="Arial"/>
          <w:sz w:val="24"/>
          <w:szCs w:val="24"/>
        </w:rPr>
      </w:pPr>
      <w:del w:id="695" w:author="Julie van Hoff" w:date="2024-04-23T08:19:00Z" w16du:dateUtc="2024-04-23T15:19:00Z">
        <w:r w:rsidRPr="000953F9" w:rsidDel="00A9415B">
          <w:rPr>
            <w:rFonts w:ascii="Arial" w:hAnsi="Arial" w:cs="Arial"/>
            <w:sz w:val="24"/>
            <w:szCs w:val="24"/>
          </w:rPr>
          <w:delText>(</w:delText>
        </w:r>
        <w:r w:rsidR="00217503" w:rsidRPr="000953F9" w:rsidDel="00A9415B">
          <w:rPr>
            <w:rFonts w:ascii="Arial" w:hAnsi="Arial" w:cs="Arial"/>
            <w:sz w:val="24"/>
            <w:szCs w:val="24"/>
          </w:rPr>
          <w:delText>j</w:delText>
        </w:r>
        <w:r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Repurchase/Reverse Repurchase Agreements of any securities authorized by Section</w:delText>
        </w:r>
        <w:r w:rsidRPr="000953F9" w:rsidDel="00A9415B">
          <w:rPr>
            <w:rFonts w:ascii="Arial" w:hAnsi="Arial" w:cs="Arial"/>
            <w:sz w:val="24"/>
            <w:szCs w:val="24"/>
          </w:rPr>
          <w:delText xml:space="preserve"> 53601</w:delText>
        </w:r>
        <w:r w:rsidR="00177EC3" w:rsidRPr="000953F9" w:rsidDel="00A9415B">
          <w:rPr>
            <w:rFonts w:ascii="Arial" w:hAnsi="Arial" w:cs="Arial"/>
            <w:sz w:val="24"/>
            <w:szCs w:val="24"/>
          </w:rPr>
          <w:delText xml:space="preserve">. Securities purchased under these agreements shall be no less than 102% of </w:delText>
        </w:r>
        <w:r w:rsidR="004C6C48" w:rsidRPr="000953F9" w:rsidDel="00A9415B">
          <w:rPr>
            <w:rFonts w:ascii="Arial" w:hAnsi="Arial" w:cs="Arial"/>
            <w:sz w:val="24"/>
            <w:szCs w:val="24"/>
          </w:rPr>
          <w:delText>fund borrowed against those securities and the value shall be a</w:delText>
        </w:r>
        <w:r w:rsidR="006E06D2" w:rsidRPr="000953F9" w:rsidDel="00A9415B">
          <w:rPr>
            <w:rFonts w:ascii="Arial" w:hAnsi="Arial" w:cs="Arial"/>
            <w:sz w:val="24"/>
            <w:szCs w:val="24"/>
          </w:rPr>
          <w:delText>djusted no less than quarterly,</w:delText>
        </w:r>
        <w:r w:rsidR="00177EC3" w:rsidRPr="000953F9" w:rsidDel="00A9415B">
          <w:rPr>
            <w:rFonts w:ascii="Arial" w:hAnsi="Arial" w:cs="Arial"/>
            <w:sz w:val="24"/>
            <w:szCs w:val="24"/>
          </w:rPr>
          <w:delText xml:space="preserve"> and will not exceed 20% of base value of portfolio. (See special limits in CGC </w:delText>
        </w:r>
        <w:r w:rsidR="00217503"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53601</w:delText>
        </w:r>
        <w:r w:rsidR="00165AAB" w:rsidRPr="000953F9" w:rsidDel="00A9415B">
          <w:rPr>
            <w:rFonts w:ascii="Arial" w:hAnsi="Arial" w:cs="Arial"/>
            <w:sz w:val="24"/>
            <w:szCs w:val="24"/>
          </w:rPr>
          <w:delText>(j).</w:delText>
        </w:r>
        <w:r w:rsidR="00177EC3" w:rsidRPr="000953F9" w:rsidDel="00A9415B">
          <w:rPr>
            <w:rFonts w:ascii="Arial" w:hAnsi="Arial" w:cs="Arial"/>
            <w:sz w:val="24"/>
            <w:szCs w:val="24"/>
          </w:rPr>
          <w:delText>)</w:delText>
        </w:r>
      </w:del>
    </w:p>
    <w:p w14:paraId="2E8D7D73" w14:textId="77DD3E45" w:rsidR="00177EC3" w:rsidRPr="000953F9" w:rsidDel="00A9415B" w:rsidRDefault="004C6C48" w:rsidP="000953F9">
      <w:pPr>
        <w:pStyle w:val="BodyText"/>
        <w:ind w:left="720"/>
        <w:jc w:val="both"/>
        <w:rPr>
          <w:del w:id="696" w:author="Julie van Hoff" w:date="2024-04-23T08:19:00Z" w16du:dateUtc="2024-04-23T15:19:00Z"/>
          <w:rFonts w:ascii="Arial" w:hAnsi="Arial" w:cs="Arial"/>
          <w:sz w:val="24"/>
          <w:szCs w:val="24"/>
        </w:rPr>
      </w:pPr>
      <w:del w:id="697" w:author="Julie van Hoff" w:date="2024-04-23T08:19:00Z" w16du:dateUtc="2024-04-23T15:19:00Z">
        <w:r w:rsidRPr="000953F9" w:rsidDel="00A9415B">
          <w:rPr>
            <w:rFonts w:ascii="Arial" w:hAnsi="Arial" w:cs="Arial"/>
            <w:sz w:val="24"/>
            <w:szCs w:val="24"/>
          </w:rPr>
          <w:delText>(</w:delText>
        </w:r>
        <w:r w:rsidR="00217503" w:rsidRPr="000953F9" w:rsidDel="00A9415B">
          <w:rPr>
            <w:rFonts w:ascii="Arial" w:hAnsi="Arial" w:cs="Arial"/>
            <w:sz w:val="24"/>
            <w:szCs w:val="24"/>
          </w:rPr>
          <w:delText>k</w:delText>
        </w:r>
        <w:r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 xml:space="preserve">Medium term notes (not to exceed 5 Years) of US corporations rated "A" or better by </w:delText>
        </w:r>
        <w:r w:rsidR="00177EC3" w:rsidRPr="000953F9" w:rsidDel="00A9415B">
          <w:rPr>
            <w:rFonts w:ascii="Arial" w:hAnsi="Arial" w:cs="Arial"/>
            <w:b/>
            <w:sz w:val="24"/>
            <w:szCs w:val="24"/>
          </w:rPr>
          <w:delText>an</w:delText>
        </w:r>
        <w:r w:rsidR="00177EC3" w:rsidRPr="000953F9" w:rsidDel="00A9415B">
          <w:rPr>
            <w:rFonts w:ascii="Arial" w:hAnsi="Arial" w:cs="Arial"/>
            <w:sz w:val="24"/>
            <w:szCs w:val="24"/>
          </w:rPr>
          <w:delText xml:space="preserve"> </w:delText>
        </w:r>
        <w:r w:rsidR="00177EC3" w:rsidRPr="000953F9" w:rsidDel="00A9415B">
          <w:rPr>
            <w:rFonts w:ascii="Arial" w:hAnsi="Arial" w:cs="Arial"/>
            <w:b/>
            <w:sz w:val="24"/>
            <w:szCs w:val="24"/>
          </w:rPr>
          <w:delText>NRSRO</w:delText>
        </w:r>
        <w:r w:rsidR="00177EC3" w:rsidRPr="000953F9" w:rsidDel="00A9415B">
          <w:rPr>
            <w:rFonts w:ascii="Arial" w:hAnsi="Arial" w:cs="Arial"/>
            <w:sz w:val="24"/>
            <w:szCs w:val="24"/>
          </w:rPr>
          <w:delText>. Not more than 30% of surplus funds can be invested in medium term notes.</w:delText>
        </w:r>
      </w:del>
    </w:p>
    <w:p w14:paraId="051276E7" w14:textId="370064F6" w:rsidR="00177EC3" w:rsidRPr="000953F9" w:rsidDel="00A9415B" w:rsidRDefault="008C3252" w:rsidP="000953F9">
      <w:pPr>
        <w:pStyle w:val="BodyText"/>
        <w:ind w:left="720"/>
        <w:jc w:val="both"/>
        <w:rPr>
          <w:del w:id="698" w:author="Julie van Hoff" w:date="2024-04-23T08:19:00Z" w16du:dateUtc="2024-04-23T15:19:00Z"/>
          <w:rFonts w:ascii="Arial" w:hAnsi="Arial" w:cs="Arial"/>
          <w:sz w:val="24"/>
          <w:szCs w:val="24"/>
        </w:rPr>
      </w:pPr>
      <w:del w:id="699" w:author="Julie van Hoff" w:date="2024-04-23T08:19:00Z" w16du:dateUtc="2024-04-23T15:19:00Z">
        <w:r w:rsidRPr="000953F9" w:rsidDel="00A9415B">
          <w:rPr>
            <w:rFonts w:ascii="Arial" w:hAnsi="Arial" w:cs="Arial"/>
            <w:sz w:val="24"/>
            <w:szCs w:val="24"/>
          </w:rPr>
          <w:delText>(</w:delText>
        </w:r>
        <w:r w:rsidR="00165AAB" w:rsidRPr="000953F9" w:rsidDel="00A9415B">
          <w:rPr>
            <w:rFonts w:ascii="Arial" w:hAnsi="Arial" w:cs="Arial"/>
            <w:sz w:val="24"/>
            <w:szCs w:val="24"/>
          </w:rPr>
          <w:delText>l</w:delText>
        </w:r>
        <w:r w:rsidRPr="000953F9" w:rsidDel="00A9415B">
          <w:rPr>
            <w:rFonts w:ascii="Arial" w:hAnsi="Arial" w:cs="Arial"/>
            <w:sz w:val="24"/>
            <w:szCs w:val="24"/>
          </w:rPr>
          <w:delText xml:space="preserve">) </w:delText>
        </w:r>
        <w:r w:rsidR="00177EC3" w:rsidRPr="000953F9" w:rsidDel="00A9415B">
          <w:rPr>
            <w:rFonts w:ascii="Arial" w:hAnsi="Arial" w:cs="Arial"/>
            <w:sz w:val="24"/>
            <w:szCs w:val="24"/>
          </w:rPr>
          <w:delText>Shares of beneficial interest issued by diversified management companies investing in the securities and obligations authorized by this Section (Money Market Mutual Funds). Such funds must carry the highest rating of at least two national rating agencies. Not more than 20%</w:delText>
        </w:r>
        <w:r w:rsidR="00177EC3" w:rsidRPr="000953F9" w:rsidDel="00A9415B">
          <w:rPr>
            <w:rFonts w:ascii="Arial" w:hAnsi="Arial" w:cs="Arial"/>
            <w:b/>
            <w:sz w:val="24"/>
            <w:szCs w:val="24"/>
          </w:rPr>
          <w:delText xml:space="preserve"> </w:delText>
        </w:r>
        <w:r w:rsidR="00177EC3" w:rsidRPr="000953F9" w:rsidDel="00A9415B">
          <w:rPr>
            <w:rFonts w:ascii="Arial" w:hAnsi="Arial" w:cs="Arial"/>
            <w:sz w:val="24"/>
            <w:szCs w:val="24"/>
          </w:rPr>
          <w:delText>of surplus funds can be invested in Money Market Mutual Funds.</w:delText>
        </w:r>
      </w:del>
    </w:p>
    <w:p w14:paraId="30683264" w14:textId="73C7FF52" w:rsidR="00177EC3" w:rsidRPr="000953F9" w:rsidDel="00A9415B" w:rsidRDefault="008C3252" w:rsidP="00902D88">
      <w:pPr>
        <w:pStyle w:val="Heading2"/>
        <w:ind w:left="720" w:firstLine="0"/>
        <w:rPr>
          <w:del w:id="700" w:author="Julie van Hoff" w:date="2024-04-23T08:19:00Z" w16du:dateUtc="2024-04-23T15:19:00Z"/>
          <w:rFonts w:ascii="Arial" w:hAnsi="Arial" w:cs="Arial"/>
          <w:szCs w:val="24"/>
        </w:rPr>
      </w:pPr>
      <w:del w:id="701" w:author="Julie van Hoff" w:date="2024-04-23T08:19:00Z" w16du:dateUtc="2024-04-23T15:19:00Z">
        <w:r w:rsidRPr="000953F9" w:rsidDel="00A9415B">
          <w:rPr>
            <w:rFonts w:ascii="Arial" w:hAnsi="Arial" w:cs="Arial"/>
            <w:szCs w:val="24"/>
          </w:rPr>
          <w:lastRenderedPageBreak/>
          <w:delText>(</w:delText>
        </w:r>
        <w:r w:rsidR="00165AAB" w:rsidRPr="000953F9" w:rsidDel="00A9415B">
          <w:rPr>
            <w:rFonts w:ascii="Arial" w:hAnsi="Arial" w:cs="Arial"/>
            <w:szCs w:val="24"/>
          </w:rPr>
          <w:delText>m</w:delText>
        </w:r>
        <w:r w:rsidRPr="000953F9" w:rsidDel="00A9415B">
          <w:rPr>
            <w:rFonts w:ascii="Arial" w:hAnsi="Arial" w:cs="Arial"/>
            <w:szCs w:val="24"/>
          </w:rPr>
          <w:delText xml:space="preserve">) </w:delText>
        </w:r>
        <w:r w:rsidR="00177EC3" w:rsidRPr="000953F9" w:rsidDel="00A9415B">
          <w:rPr>
            <w:rFonts w:ascii="Arial" w:hAnsi="Arial" w:cs="Arial"/>
            <w:szCs w:val="24"/>
          </w:rPr>
          <w:delText>Funds held under the terms of a Trust Indenture or other contract or agreement may be invested according to the provisions of those indentures or agreements.</w:delText>
        </w:r>
      </w:del>
    </w:p>
    <w:p w14:paraId="28620231" w14:textId="78E96AFF" w:rsidR="00177EC3" w:rsidRPr="000953F9" w:rsidDel="00A9415B" w:rsidRDefault="00165AAB" w:rsidP="00902D88">
      <w:pPr>
        <w:pStyle w:val="Heading2"/>
        <w:ind w:left="720" w:firstLine="0"/>
        <w:rPr>
          <w:del w:id="702" w:author="Julie van Hoff" w:date="2024-04-23T08:19:00Z" w16du:dateUtc="2024-04-23T15:19:00Z"/>
          <w:rFonts w:ascii="Arial" w:hAnsi="Arial" w:cs="Arial"/>
          <w:szCs w:val="24"/>
        </w:rPr>
      </w:pPr>
      <w:del w:id="703" w:author="Julie van Hoff" w:date="2024-04-23T08:19:00Z" w16du:dateUtc="2024-04-23T15:19:00Z">
        <w:r w:rsidRPr="000953F9" w:rsidDel="00A9415B">
          <w:rPr>
            <w:rFonts w:ascii="Arial" w:hAnsi="Arial" w:cs="Arial"/>
            <w:szCs w:val="24"/>
          </w:rPr>
          <w:delText>(n</w:delText>
        </w:r>
        <w:r w:rsidR="008C3252" w:rsidRPr="000953F9" w:rsidDel="00A9415B">
          <w:rPr>
            <w:rFonts w:ascii="Arial" w:hAnsi="Arial" w:cs="Arial"/>
            <w:szCs w:val="24"/>
          </w:rPr>
          <w:delText xml:space="preserve">) </w:delText>
        </w:r>
        <w:r w:rsidR="00177EC3" w:rsidRPr="000953F9" w:rsidDel="00A9415B">
          <w:rPr>
            <w:rFonts w:ascii="Arial" w:hAnsi="Arial" w:cs="Arial"/>
            <w:szCs w:val="24"/>
          </w:rPr>
          <w:delText>Collateralized bank deposits with a perfected security interest in accordance with the Uniform Commercial Code (UCC) or applicable federal security regulations</w:delText>
        </w:r>
      </w:del>
    </w:p>
    <w:p w14:paraId="52FADFCD" w14:textId="3E9BAB73" w:rsidR="00177EC3" w:rsidRPr="000953F9" w:rsidDel="00A9415B" w:rsidRDefault="00165AAB" w:rsidP="00902D88">
      <w:pPr>
        <w:pStyle w:val="Heading2"/>
        <w:ind w:left="720" w:firstLine="0"/>
        <w:rPr>
          <w:del w:id="704" w:author="Julie van Hoff" w:date="2024-04-23T08:19:00Z" w16du:dateUtc="2024-04-23T15:19:00Z"/>
          <w:rFonts w:ascii="Arial" w:hAnsi="Arial" w:cs="Arial"/>
          <w:szCs w:val="24"/>
        </w:rPr>
      </w:pPr>
      <w:del w:id="705" w:author="Julie van Hoff" w:date="2024-04-23T08:19:00Z" w16du:dateUtc="2024-04-23T15:19:00Z">
        <w:r w:rsidRPr="000953F9" w:rsidDel="00A9415B">
          <w:rPr>
            <w:rFonts w:ascii="Arial" w:hAnsi="Arial" w:cs="Arial"/>
            <w:szCs w:val="24"/>
          </w:rPr>
          <w:delText>(0</w:delText>
        </w:r>
        <w:r w:rsidR="008C3252" w:rsidRPr="000953F9" w:rsidDel="00A9415B">
          <w:rPr>
            <w:rFonts w:ascii="Arial" w:hAnsi="Arial" w:cs="Arial"/>
            <w:szCs w:val="24"/>
          </w:rPr>
          <w:delText xml:space="preserve">) </w:delText>
        </w:r>
        <w:r w:rsidR="00177EC3" w:rsidRPr="000953F9" w:rsidDel="00A9415B">
          <w:rPr>
            <w:rFonts w:ascii="Arial" w:hAnsi="Arial" w:cs="Arial"/>
            <w:szCs w:val="24"/>
          </w:rPr>
          <w:delText>Any mortgage pass-through security, collateralized mortgage obligation, mortgaged backed or other pay-through bond, equipment lease-backed certificate, consumer receivable pass-through certificate or consumer receivable backed bond of a maximum maturity of five years. Securities in this category must be rated AA or better by a national rating series. No more than 20% of surplus funds can be invested in this category of securities.</w:delText>
        </w:r>
      </w:del>
    </w:p>
    <w:p w14:paraId="7D6898AE" w14:textId="511FBAF3" w:rsidR="00177EC3" w:rsidRPr="000953F9" w:rsidDel="00A9415B" w:rsidRDefault="00177EC3" w:rsidP="00902D88">
      <w:pPr>
        <w:pStyle w:val="Heading2"/>
        <w:rPr>
          <w:del w:id="706" w:author="Julie van Hoff" w:date="2024-04-23T08:19:00Z" w16du:dateUtc="2024-04-23T15:19:00Z"/>
          <w:rFonts w:ascii="Arial" w:hAnsi="Arial" w:cs="Arial"/>
          <w:szCs w:val="24"/>
        </w:rPr>
      </w:pPr>
      <w:del w:id="707" w:author="Julie van Hoff" w:date="2024-04-23T08:19:00Z" w16du:dateUtc="2024-04-23T15:19:00Z">
        <w:r w:rsidRPr="000953F9" w:rsidDel="00A9415B">
          <w:rPr>
            <w:rFonts w:ascii="Arial" w:hAnsi="Arial" w:cs="Arial"/>
            <w:szCs w:val="24"/>
          </w:rPr>
          <w:delText xml:space="preserve">Any other investment security authorized under the provisions of CGC </w:delText>
        </w:r>
        <w:r w:rsidR="00182C42" w:rsidRPr="000953F9" w:rsidDel="00A9415B">
          <w:rPr>
            <w:rFonts w:ascii="Arial" w:hAnsi="Arial" w:cs="Arial"/>
            <w:szCs w:val="24"/>
          </w:rPr>
          <w:delText xml:space="preserve">§§ </w:delText>
        </w:r>
        <w:r w:rsidRPr="000953F9" w:rsidDel="00A9415B">
          <w:rPr>
            <w:rFonts w:ascii="Arial" w:hAnsi="Arial" w:cs="Arial"/>
            <w:szCs w:val="24"/>
          </w:rPr>
          <w:delText>5922 and 53601.</w:delText>
        </w:r>
      </w:del>
    </w:p>
    <w:p w14:paraId="30B649EA" w14:textId="1432176D" w:rsidR="00565305" w:rsidRPr="000953F9" w:rsidDel="00DF6F8F" w:rsidRDefault="00177EC3" w:rsidP="000953F9">
      <w:pPr>
        <w:pStyle w:val="BodyText"/>
        <w:jc w:val="both"/>
        <w:rPr>
          <w:del w:id="708" w:author="Julie van Hoff" w:date="2024-04-23T10:11:00Z" w16du:dateUtc="2024-04-23T17:11:00Z"/>
          <w:rFonts w:ascii="Arial" w:hAnsi="Arial" w:cs="Arial"/>
          <w:i/>
          <w:sz w:val="24"/>
          <w:szCs w:val="24"/>
        </w:rPr>
      </w:pPr>
      <w:del w:id="709" w:author="Julie van Hoff" w:date="2024-04-23T10:11:00Z" w16du:dateUtc="2024-04-23T17:11:00Z">
        <w:r w:rsidRPr="000953F9" w:rsidDel="00DF6F8F">
          <w:rPr>
            <w:rFonts w:ascii="Arial" w:hAnsi="Arial" w:cs="Arial"/>
            <w:sz w:val="24"/>
            <w:szCs w:val="24"/>
          </w:rPr>
          <w:delText xml:space="preserve">Also, see CGC </w:delText>
        </w:r>
        <w:r w:rsidR="00182C42" w:rsidRPr="000953F9" w:rsidDel="00DF6F8F">
          <w:rPr>
            <w:rFonts w:ascii="Arial" w:hAnsi="Arial" w:cs="Arial"/>
            <w:sz w:val="24"/>
            <w:szCs w:val="24"/>
          </w:rPr>
          <w:delText xml:space="preserve">§ </w:delText>
        </w:r>
        <w:r w:rsidRPr="000953F9" w:rsidDel="00DF6F8F">
          <w:rPr>
            <w:rFonts w:ascii="Arial" w:hAnsi="Arial" w:cs="Arial"/>
            <w:sz w:val="24"/>
            <w:szCs w:val="24"/>
          </w:rPr>
          <w:delText xml:space="preserve">53601 for a detailed summary of the limitations and special conditions that apply to each of the above listed investment securities. CGC </w:delText>
        </w:r>
        <w:r w:rsidR="00182C42" w:rsidRPr="000953F9" w:rsidDel="00DF6F8F">
          <w:rPr>
            <w:rFonts w:ascii="Arial" w:hAnsi="Arial" w:cs="Arial"/>
            <w:sz w:val="24"/>
            <w:szCs w:val="24"/>
          </w:rPr>
          <w:delText xml:space="preserve">§ </w:delText>
        </w:r>
        <w:r w:rsidRPr="000953F9" w:rsidDel="00DF6F8F">
          <w:rPr>
            <w:rFonts w:ascii="Arial" w:hAnsi="Arial" w:cs="Arial"/>
            <w:sz w:val="24"/>
            <w:szCs w:val="24"/>
          </w:rPr>
          <w:delText>53601 is attached</w:delText>
        </w:r>
        <w:r w:rsidR="00165AAB" w:rsidRPr="000953F9" w:rsidDel="00DF6F8F">
          <w:rPr>
            <w:rFonts w:ascii="Arial" w:hAnsi="Arial" w:cs="Arial"/>
            <w:sz w:val="24"/>
            <w:szCs w:val="24"/>
          </w:rPr>
          <w:delText xml:space="preserve"> as Attachment A</w:delText>
        </w:r>
        <w:r w:rsidRPr="000953F9" w:rsidDel="00DF6F8F">
          <w:rPr>
            <w:rFonts w:ascii="Arial" w:hAnsi="Arial" w:cs="Arial"/>
            <w:sz w:val="24"/>
            <w:szCs w:val="24"/>
          </w:rPr>
          <w:delText xml:space="preserve"> and included by reference in this investment policy.</w:delText>
        </w:r>
      </w:del>
    </w:p>
    <w:p w14:paraId="5C3E75D7" w14:textId="0FD3B96E" w:rsidR="00565305" w:rsidRPr="000953F9" w:rsidDel="00DF6F8F" w:rsidRDefault="00565305" w:rsidP="000953F9">
      <w:pPr>
        <w:pStyle w:val="BodyText"/>
        <w:jc w:val="both"/>
        <w:rPr>
          <w:del w:id="710" w:author="Julie van Hoff" w:date="2024-04-23T10:11:00Z" w16du:dateUtc="2024-04-23T17:11:00Z"/>
          <w:rFonts w:ascii="Arial" w:hAnsi="Arial" w:cs="Arial"/>
          <w:sz w:val="24"/>
          <w:szCs w:val="24"/>
        </w:rPr>
      </w:pPr>
      <w:del w:id="711" w:author="Julie van Hoff" w:date="2024-04-23T10:11:00Z" w16du:dateUtc="2024-04-23T17:11:00Z">
        <w:r w:rsidRPr="000953F9" w:rsidDel="00DF6F8F">
          <w:rPr>
            <w:rFonts w:ascii="Arial" w:hAnsi="Arial" w:cs="Arial"/>
            <w:sz w:val="24"/>
            <w:szCs w:val="24"/>
          </w:rPr>
          <w:delText xml:space="preserve">The Board of </w:delText>
        </w:r>
        <w:r w:rsidR="00B95930" w:rsidRPr="000953F9" w:rsidDel="00DF6F8F">
          <w:rPr>
            <w:rFonts w:ascii="Arial" w:hAnsi="Arial" w:cs="Arial"/>
            <w:sz w:val="24"/>
            <w:szCs w:val="24"/>
          </w:rPr>
          <w:delText>Commissioners</w:delText>
        </w:r>
        <w:r w:rsidRPr="000953F9" w:rsidDel="00DF6F8F">
          <w:rPr>
            <w:rFonts w:ascii="Arial" w:hAnsi="Arial" w:cs="Arial"/>
            <w:sz w:val="24"/>
            <w:szCs w:val="24"/>
          </w:rPr>
          <w:delText xml:space="preserve"> also authorizes the District to invest in Local Agency Investment Fund (LAIF) under CGC § 16429.1 and the San Mateo County Investment Fund (SMCIF).</w:delText>
        </w:r>
      </w:del>
    </w:p>
    <w:p w14:paraId="44860253" w14:textId="77777777" w:rsidR="00DF6F8F" w:rsidRDefault="00DF6F8F" w:rsidP="000953F9">
      <w:pPr>
        <w:pStyle w:val="BodyText"/>
        <w:jc w:val="both"/>
        <w:rPr>
          <w:ins w:id="712" w:author="Julie van Hoff" w:date="2024-04-23T10:11:00Z" w16du:dateUtc="2024-04-23T17:11:00Z"/>
          <w:rFonts w:ascii="Arial" w:hAnsi="Arial" w:cs="Arial"/>
          <w:b/>
          <w:i/>
          <w:sz w:val="24"/>
          <w:szCs w:val="24"/>
        </w:rPr>
      </w:pPr>
    </w:p>
    <w:p w14:paraId="03505C8F" w14:textId="0166DE4E" w:rsidR="003479F0" w:rsidRPr="003479F0" w:rsidRDefault="00177EC3" w:rsidP="000953F9">
      <w:pPr>
        <w:pStyle w:val="BodyText"/>
        <w:jc w:val="both"/>
        <w:rPr>
          <w:ins w:id="713" w:author="Julie van Hoff" w:date="2024-04-23T12:12:00Z" w16du:dateUtc="2024-04-23T19:12:00Z"/>
          <w:rFonts w:ascii="Arial" w:hAnsi="Arial" w:cs="Arial"/>
          <w:iCs/>
          <w:sz w:val="24"/>
          <w:szCs w:val="24"/>
          <w:rPrChange w:id="714" w:author="Julie van Hoff" w:date="2024-04-23T12:12:00Z" w16du:dateUtc="2024-04-23T19:12:00Z">
            <w:rPr>
              <w:ins w:id="715" w:author="Julie van Hoff" w:date="2024-04-23T12:12:00Z" w16du:dateUtc="2024-04-23T19:12:00Z"/>
              <w:rFonts w:ascii="Arial" w:hAnsi="Arial" w:cs="Arial"/>
              <w:i/>
              <w:sz w:val="24"/>
              <w:szCs w:val="24"/>
            </w:rPr>
          </w:rPrChange>
        </w:rPr>
      </w:pPr>
      <w:del w:id="716" w:author="Julie van Hoff" w:date="2024-04-23T12:12:00Z" w16du:dateUtc="2024-04-23T19:12:00Z">
        <w:r w:rsidRPr="003479F0" w:rsidDel="003479F0">
          <w:rPr>
            <w:rFonts w:ascii="Arial" w:hAnsi="Arial" w:cs="Arial"/>
            <w:b/>
            <w:iCs/>
            <w:sz w:val="24"/>
            <w:szCs w:val="24"/>
            <w:rPrChange w:id="717" w:author="Julie van Hoff" w:date="2024-04-23T12:12:00Z" w16du:dateUtc="2024-04-23T19:12:00Z">
              <w:rPr>
                <w:rFonts w:ascii="Arial" w:hAnsi="Arial" w:cs="Arial"/>
                <w:b/>
                <w:i/>
                <w:sz w:val="24"/>
                <w:szCs w:val="24"/>
              </w:rPr>
            </w:rPrChange>
          </w:rPr>
          <w:delText>Prohibited Investments</w:delText>
        </w:r>
        <w:r w:rsidRPr="003479F0" w:rsidDel="003479F0">
          <w:rPr>
            <w:rFonts w:ascii="Arial" w:hAnsi="Arial" w:cs="Arial"/>
            <w:iCs/>
            <w:sz w:val="24"/>
            <w:szCs w:val="24"/>
            <w:rPrChange w:id="718" w:author="Julie van Hoff" w:date="2024-04-23T12:12:00Z" w16du:dateUtc="2024-04-23T19:12:00Z">
              <w:rPr>
                <w:rFonts w:ascii="Arial" w:hAnsi="Arial" w:cs="Arial"/>
                <w:i/>
                <w:sz w:val="24"/>
                <w:szCs w:val="24"/>
              </w:rPr>
            </w:rPrChange>
          </w:rPr>
          <w:delText xml:space="preserve">. </w:delText>
        </w:r>
      </w:del>
      <w:ins w:id="719" w:author="Julie van Hoff" w:date="2024-04-23T12:12:00Z" w16du:dateUtc="2024-04-23T19:12:00Z">
        <w:r w:rsidR="003479F0" w:rsidRPr="003479F0">
          <w:rPr>
            <w:rFonts w:ascii="Arial" w:hAnsi="Arial" w:cs="Arial"/>
            <w:b/>
            <w:iCs/>
            <w:sz w:val="24"/>
            <w:szCs w:val="24"/>
            <w:rPrChange w:id="720" w:author="Julie van Hoff" w:date="2024-04-23T12:12:00Z" w16du:dateUtc="2024-04-23T19:12:00Z">
              <w:rPr>
                <w:rFonts w:ascii="Arial" w:hAnsi="Arial" w:cs="Arial"/>
                <w:b/>
                <w:i/>
                <w:sz w:val="24"/>
                <w:szCs w:val="24"/>
              </w:rPr>
            </w:rPrChange>
          </w:rPr>
          <w:t>PROHIBITED INVESTMENTS</w:t>
        </w:r>
      </w:ins>
    </w:p>
    <w:p w14:paraId="633B9F28" w14:textId="0C066A3A" w:rsidR="00247F0C" w:rsidRPr="000953F9" w:rsidRDefault="00177EC3" w:rsidP="000953F9">
      <w:pPr>
        <w:pStyle w:val="BodyText"/>
        <w:jc w:val="both"/>
        <w:rPr>
          <w:rFonts w:ascii="Arial" w:hAnsi="Arial" w:cs="Arial"/>
          <w:sz w:val="24"/>
          <w:szCs w:val="24"/>
        </w:rPr>
      </w:pPr>
      <w:r w:rsidRPr="000953F9">
        <w:rPr>
          <w:rFonts w:ascii="Arial" w:hAnsi="Arial" w:cs="Arial"/>
          <w:sz w:val="24"/>
          <w:szCs w:val="24"/>
        </w:rPr>
        <w:t xml:space="preserve">Under the provisions of </w:t>
      </w:r>
      <w:del w:id="721" w:author="Julie van Hoff" w:date="2024-04-23T15:27:00Z" w16du:dateUtc="2024-04-23T22:27:00Z">
        <w:r w:rsidRPr="000953F9" w:rsidDel="00002244">
          <w:rPr>
            <w:rFonts w:ascii="Arial" w:hAnsi="Arial" w:cs="Arial"/>
            <w:sz w:val="24"/>
            <w:szCs w:val="24"/>
          </w:rPr>
          <w:delText xml:space="preserve">CGC </w:delText>
        </w:r>
      </w:del>
      <w:ins w:id="722" w:author="Julie van Hoff" w:date="2024-04-23T15:27:00Z" w16du:dateUtc="2024-04-23T22:27:00Z">
        <w:r w:rsidR="00002244">
          <w:rPr>
            <w:rFonts w:ascii="Arial" w:hAnsi="Arial" w:cs="Arial"/>
            <w:sz w:val="24"/>
            <w:szCs w:val="24"/>
          </w:rPr>
          <w:t>GO</w:t>
        </w:r>
      </w:ins>
      <w:ins w:id="723" w:author="Julie van Hoff" w:date="2024-04-23T15:28:00Z" w16du:dateUtc="2024-04-23T22:28:00Z">
        <w:r w:rsidR="00002244">
          <w:rPr>
            <w:rFonts w:ascii="Arial" w:hAnsi="Arial" w:cs="Arial"/>
            <w:sz w:val="24"/>
            <w:szCs w:val="24"/>
          </w:rPr>
          <w:t>V</w:t>
        </w:r>
      </w:ins>
      <w:ins w:id="724" w:author="Julie van Hoff" w:date="2024-04-23T15:27:00Z" w16du:dateUtc="2024-04-23T22:27:00Z">
        <w:r w:rsidR="00002244" w:rsidRPr="000953F9">
          <w:rPr>
            <w:rFonts w:ascii="Arial" w:hAnsi="Arial" w:cs="Arial"/>
            <w:sz w:val="24"/>
            <w:szCs w:val="24"/>
          </w:rPr>
          <w:t xml:space="preserve"> </w:t>
        </w:r>
      </w:ins>
      <w:r w:rsidR="00182C42" w:rsidRPr="000953F9">
        <w:rPr>
          <w:rFonts w:ascii="Arial" w:hAnsi="Arial" w:cs="Arial"/>
          <w:sz w:val="24"/>
          <w:szCs w:val="24"/>
        </w:rPr>
        <w:t xml:space="preserve">§§ </w:t>
      </w:r>
      <w:r w:rsidRPr="000953F9">
        <w:rPr>
          <w:rFonts w:ascii="Arial" w:hAnsi="Arial" w:cs="Arial"/>
          <w:sz w:val="24"/>
          <w:szCs w:val="24"/>
        </w:rPr>
        <w:t>53601.6 and 53631.5, the San Mateo County Harbor District shall not invest any funds in inverse floaters, range notes,</w:t>
      </w:r>
      <w:ins w:id="725" w:author="Julie van Hoff" w:date="2024-04-23T10:12:00Z" w16du:dateUtc="2024-04-23T17:12:00Z">
        <w:r w:rsidR="00DF6F8F">
          <w:rPr>
            <w:rFonts w:ascii="Arial" w:hAnsi="Arial" w:cs="Arial"/>
            <w:sz w:val="24"/>
            <w:szCs w:val="24"/>
          </w:rPr>
          <w:t xml:space="preserve"> or mortgage-derived,</w:t>
        </w:r>
      </w:ins>
      <w:r w:rsidRPr="000953F9">
        <w:rPr>
          <w:rFonts w:ascii="Arial" w:hAnsi="Arial" w:cs="Arial"/>
          <w:sz w:val="24"/>
          <w:szCs w:val="24"/>
        </w:rPr>
        <w:t xml:space="preserve"> interest only strips </w:t>
      </w:r>
      <w:del w:id="726" w:author="Julie van Hoff" w:date="2024-04-23T10:13:00Z" w16du:dateUtc="2024-04-23T17:13:00Z">
        <w:r w:rsidRPr="000953F9" w:rsidDel="00077D08">
          <w:rPr>
            <w:rFonts w:ascii="Arial" w:hAnsi="Arial" w:cs="Arial"/>
            <w:sz w:val="24"/>
            <w:szCs w:val="24"/>
          </w:rPr>
          <w:delText xml:space="preserve">derived from mortgage pools </w:delText>
        </w:r>
      </w:del>
      <w:r w:rsidRPr="000953F9">
        <w:rPr>
          <w:rFonts w:ascii="Arial" w:hAnsi="Arial" w:cs="Arial"/>
          <w:sz w:val="24"/>
          <w:szCs w:val="24"/>
        </w:rPr>
        <w:t xml:space="preserve">or any </w:t>
      </w:r>
      <w:del w:id="727" w:author="Julie van Hoff" w:date="2024-04-23T10:13:00Z" w16du:dateUtc="2024-04-23T17:13:00Z">
        <w:r w:rsidRPr="000953F9" w:rsidDel="00077D08">
          <w:rPr>
            <w:rFonts w:ascii="Arial" w:hAnsi="Arial" w:cs="Arial"/>
            <w:sz w:val="24"/>
            <w:szCs w:val="24"/>
          </w:rPr>
          <w:delText xml:space="preserve">investment </w:delText>
        </w:r>
      </w:del>
      <w:ins w:id="728" w:author="Julie van Hoff" w:date="2024-04-23T10:13:00Z" w16du:dateUtc="2024-04-23T17:13:00Z">
        <w:r w:rsidR="00077D08">
          <w:rPr>
            <w:rFonts w:ascii="Arial" w:hAnsi="Arial" w:cs="Arial"/>
            <w:sz w:val="24"/>
            <w:szCs w:val="24"/>
          </w:rPr>
          <w:t>security</w:t>
        </w:r>
        <w:r w:rsidR="00077D08" w:rsidRPr="000953F9">
          <w:rPr>
            <w:rFonts w:ascii="Arial" w:hAnsi="Arial" w:cs="Arial"/>
            <w:sz w:val="24"/>
            <w:szCs w:val="24"/>
          </w:rPr>
          <w:t xml:space="preserve"> </w:t>
        </w:r>
      </w:ins>
      <w:r w:rsidRPr="000953F9">
        <w:rPr>
          <w:rFonts w:ascii="Arial" w:hAnsi="Arial" w:cs="Arial"/>
          <w:sz w:val="24"/>
          <w:szCs w:val="24"/>
        </w:rPr>
        <w:t>that may result in a zero interest accrual if held to maturity.</w:t>
      </w:r>
      <w:r w:rsidR="00C7666C" w:rsidRPr="000953F9">
        <w:rPr>
          <w:rFonts w:ascii="Arial" w:hAnsi="Arial" w:cs="Arial"/>
          <w:sz w:val="24"/>
          <w:szCs w:val="24"/>
        </w:rPr>
        <w:t xml:space="preserve"> </w:t>
      </w:r>
      <w:del w:id="729" w:author="Julie van Hoff" w:date="2024-04-23T10:13:00Z" w16du:dateUtc="2024-04-23T17:13:00Z">
        <w:r w:rsidR="00C7666C" w:rsidRPr="000953F9" w:rsidDel="00077D08">
          <w:rPr>
            <w:rFonts w:ascii="Arial" w:hAnsi="Arial" w:cs="Arial"/>
            <w:sz w:val="24"/>
            <w:szCs w:val="24"/>
          </w:rPr>
          <w:delText xml:space="preserve"> </w:delText>
        </w:r>
      </w:del>
      <w:del w:id="730" w:author="Julie van Hoff" w:date="2024-04-23T10:14:00Z" w16du:dateUtc="2024-04-23T17:14:00Z">
        <w:r w:rsidR="00C7666C" w:rsidRPr="000953F9" w:rsidDel="00077D08">
          <w:rPr>
            <w:rFonts w:ascii="Arial" w:hAnsi="Arial" w:cs="Arial"/>
            <w:sz w:val="24"/>
            <w:szCs w:val="24"/>
          </w:rPr>
          <w:delText xml:space="preserve">This limitation does not apply to investments in shares of beneficial interest </w:delText>
        </w:r>
        <w:r w:rsidR="00620C24" w:rsidRPr="000953F9" w:rsidDel="00077D08">
          <w:rPr>
            <w:rFonts w:ascii="Arial" w:hAnsi="Arial" w:cs="Arial"/>
            <w:sz w:val="24"/>
            <w:szCs w:val="24"/>
          </w:rPr>
          <w:delText>issued</w:delText>
        </w:r>
        <w:r w:rsidR="00C7666C" w:rsidRPr="000953F9" w:rsidDel="00077D08">
          <w:rPr>
            <w:rFonts w:ascii="Arial" w:hAnsi="Arial" w:cs="Arial"/>
            <w:sz w:val="24"/>
            <w:szCs w:val="24"/>
          </w:rPr>
          <w:delText xml:space="preserve"> by </w:delText>
        </w:r>
        <w:r w:rsidR="00620C24" w:rsidRPr="000953F9" w:rsidDel="00077D08">
          <w:rPr>
            <w:rFonts w:ascii="Arial" w:hAnsi="Arial" w:cs="Arial"/>
            <w:sz w:val="24"/>
            <w:szCs w:val="24"/>
          </w:rPr>
          <w:delText>diversified</w:delText>
        </w:r>
        <w:r w:rsidR="00C7666C" w:rsidRPr="000953F9" w:rsidDel="00077D08">
          <w:rPr>
            <w:rFonts w:ascii="Arial" w:hAnsi="Arial" w:cs="Arial"/>
            <w:sz w:val="24"/>
            <w:szCs w:val="24"/>
          </w:rPr>
          <w:delText xml:space="preserve"> management </w:delText>
        </w:r>
        <w:r w:rsidR="00620C24" w:rsidRPr="000953F9" w:rsidDel="00077D08">
          <w:rPr>
            <w:rFonts w:ascii="Arial" w:hAnsi="Arial" w:cs="Arial"/>
            <w:sz w:val="24"/>
            <w:szCs w:val="24"/>
          </w:rPr>
          <w:delText>companies.</w:delText>
        </w:r>
      </w:del>
      <w:ins w:id="731" w:author="Julie van Hoff" w:date="2024-04-23T10:14:00Z" w16du:dateUtc="2024-04-23T17:14:00Z">
        <w:r w:rsidR="00077D08">
          <w:rPr>
            <w:rFonts w:ascii="Arial" w:hAnsi="Arial" w:cs="Arial"/>
            <w:sz w:val="24"/>
            <w:szCs w:val="24"/>
          </w:rPr>
          <w:t>Investments that are not specifically provided for by this policy are prohibited</w:t>
        </w:r>
      </w:ins>
      <w:ins w:id="732" w:author="Julie van Hoff" w:date="2024-04-23T10:15:00Z" w16du:dateUtc="2024-04-23T17:15:00Z">
        <w:r w:rsidR="00077D08">
          <w:rPr>
            <w:rFonts w:ascii="Arial" w:hAnsi="Arial" w:cs="Arial"/>
            <w:sz w:val="24"/>
            <w:szCs w:val="24"/>
          </w:rPr>
          <w:t>.</w:t>
        </w:r>
      </w:ins>
    </w:p>
    <w:p w14:paraId="0155AA83" w14:textId="77777777" w:rsidR="00177EC3" w:rsidRPr="000953F9" w:rsidRDefault="00177EC3" w:rsidP="000953F9">
      <w:pPr>
        <w:pStyle w:val="Heading1"/>
        <w:jc w:val="both"/>
        <w:rPr>
          <w:rFonts w:cs="Arial"/>
          <w:sz w:val="24"/>
          <w:szCs w:val="24"/>
        </w:rPr>
      </w:pPr>
      <w:r w:rsidRPr="000953F9">
        <w:rPr>
          <w:rFonts w:cs="Arial"/>
          <w:sz w:val="24"/>
          <w:szCs w:val="24"/>
        </w:rPr>
        <w:t>COLLATERALIZATION</w:t>
      </w:r>
    </w:p>
    <w:p w14:paraId="4E7B030F" w14:textId="30BDAAE1" w:rsidR="00177EC3" w:rsidRPr="000953F9" w:rsidRDefault="00177EC3" w:rsidP="000953F9">
      <w:pPr>
        <w:pStyle w:val="BodyText"/>
        <w:jc w:val="both"/>
        <w:rPr>
          <w:rFonts w:ascii="Arial" w:hAnsi="Arial" w:cs="Arial"/>
          <w:sz w:val="24"/>
          <w:szCs w:val="24"/>
        </w:rPr>
      </w:pPr>
      <w:del w:id="733" w:author="Julie van Hoff" w:date="2024-04-23T15:22:00Z" w16du:dateUtc="2024-04-23T22:22:00Z">
        <w:r w:rsidRPr="000953F9" w:rsidDel="00002244">
          <w:rPr>
            <w:rFonts w:ascii="Arial" w:hAnsi="Arial" w:cs="Arial"/>
            <w:sz w:val="24"/>
            <w:szCs w:val="24"/>
          </w:rPr>
          <w:delText xml:space="preserve">All certificates of deposits must be collateralized by U.S. Treasury Obligations. Collateral must be held by a third party and valued on a monthly basis. </w:delText>
        </w:r>
      </w:del>
      <w:r w:rsidRPr="000953F9">
        <w:rPr>
          <w:rFonts w:ascii="Arial" w:hAnsi="Arial" w:cs="Arial"/>
          <w:sz w:val="24"/>
          <w:szCs w:val="24"/>
        </w:rPr>
        <w:t xml:space="preserve">The percentage of collateralization on </w:t>
      </w:r>
      <w:ins w:id="734" w:author="Julie van Hoff" w:date="2024-04-23T15:23:00Z" w16du:dateUtc="2024-04-23T22:23:00Z">
        <w:r w:rsidR="00002244">
          <w:rPr>
            <w:rFonts w:ascii="Arial" w:hAnsi="Arial" w:cs="Arial"/>
            <w:sz w:val="24"/>
            <w:szCs w:val="24"/>
          </w:rPr>
          <w:t>securities</w:t>
        </w:r>
      </w:ins>
      <w:ins w:id="735" w:author="Julie van Hoff" w:date="2024-04-23T15:24:00Z" w16du:dateUtc="2024-04-23T22:24:00Z">
        <w:r w:rsidR="00002244">
          <w:rPr>
            <w:rFonts w:ascii="Arial" w:hAnsi="Arial" w:cs="Arial"/>
            <w:sz w:val="24"/>
            <w:szCs w:val="24"/>
          </w:rPr>
          <w:t xml:space="preserve"> underlying </w:t>
        </w:r>
      </w:ins>
      <w:del w:id="736" w:author="Julie van Hoff" w:date="2024-04-23T15:24:00Z" w16du:dateUtc="2024-04-23T22:24:00Z">
        <w:r w:rsidRPr="000953F9" w:rsidDel="00002244">
          <w:rPr>
            <w:rFonts w:ascii="Arial" w:hAnsi="Arial" w:cs="Arial"/>
            <w:sz w:val="24"/>
            <w:szCs w:val="24"/>
          </w:rPr>
          <w:delText xml:space="preserve">Repurchase </w:delText>
        </w:r>
      </w:del>
      <w:ins w:id="737" w:author="Julie van Hoff" w:date="2024-04-23T15:24:00Z" w16du:dateUtc="2024-04-23T22:24:00Z">
        <w:r w:rsidR="00002244">
          <w:rPr>
            <w:rFonts w:ascii="Arial" w:hAnsi="Arial" w:cs="Arial"/>
            <w:sz w:val="24"/>
            <w:szCs w:val="24"/>
          </w:rPr>
          <w:t>r</w:t>
        </w:r>
        <w:r w:rsidR="00002244" w:rsidRPr="000953F9">
          <w:rPr>
            <w:rFonts w:ascii="Arial" w:hAnsi="Arial" w:cs="Arial"/>
            <w:sz w:val="24"/>
            <w:szCs w:val="24"/>
          </w:rPr>
          <w:t xml:space="preserve">epurchase </w:t>
        </w:r>
      </w:ins>
      <w:del w:id="738" w:author="Julie van Hoff" w:date="2024-04-23T15:24:00Z" w16du:dateUtc="2024-04-23T22:24:00Z">
        <w:r w:rsidRPr="000953F9" w:rsidDel="00002244">
          <w:rPr>
            <w:rFonts w:ascii="Arial" w:hAnsi="Arial" w:cs="Arial"/>
            <w:sz w:val="24"/>
            <w:szCs w:val="24"/>
          </w:rPr>
          <w:delText xml:space="preserve">Agreements </w:delText>
        </w:r>
      </w:del>
      <w:ins w:id="739" w:author="Julie van Hoff" w:date="2024-04-23T15:24:00Z" w16du:dateUtc="2024-04-23T22:24:00Z">
        <w:r w:rsidR="00002244">
          <w:rPr>
            <w:rFonts w:ascii="Arial" w:hAnsi="Arial" w:cs="Arial"/>
            <w:sz w:val="24"/>
            <w:szCs w:val="24"/>
          </w:rPr>
          <w:t>a</w:t>
        </w:r>
        <w:r w:rsidR="00002244" w:rsidRPr="000953F9">
          <w:rPr>
            <w:rFonts w:ascii="Arial" w:hAnsi="Arial" w:cs="Arial"/>
            <w:sz w:val="24"/>
            <w:szCs w:val="24"/>
          </w:rPr>
          <w:t xml:space="preserve">greements </w:t>
        </w:r>
      </w:ins>
      <w:r w:rsidRPr="000953F9">
        <w:rPr>
          <w:rFonts w:ascii="Arial" w:hAnsi="Arial" w:cs="Arial"/>
          <w:sz w:val="24"/>
          <w:szCs w:val="24"/>
        </w:rPr>
        <w:t xml:space="preserve">will adhere to the amount required under </w:t>
      </w:r>
      <w:del w:id="740" w:author="Julie van Hoff" w:date="2024-04-23T15:22:00Z" w16du:dateUtc="2024-04-23T22:22:00Z">
        <w:r w:rsidRPr="000953F9" w:rsidDel="00002244">
          <w:rPr>
            <w:rFonts w:ascii="Arial" w:hAnsi="Arial" w:cs="Arial"/>
            <w:sz w:val="24"/>
            <w:szCs w:val="24"/>
          </w:rPr>
          <w:delText xml:space="preserve">CGC </w:delText>
        </w:r>
      </w:del>
      <w:ins w:id="741" w:author="Julie van Hoff" w:date="2024-04-23T15:23:00Z" w16du:dateUtc="2024-04-23T22:23:00Z">
        <w:r w:rsidR="00002244">
          <w:rPr>
            <w:rFonts w:ascii="Arial" w:hAnsi="Arial" w:cs="Arial"/>
            <w:sz w:val="24"/>
            <w:szCs w:val="24"/>
          </w:rPr>
          <w:t>GOV</w:t>
        </w:r>
      </w:ins>
      <w:ins w:id="742" w:author="Julie van Hoff" w:date="2024-04-23T15:22:00Z" w16du:dateUtc="2024-04-23T22:22:00Z">
        <w:r w:rsidR="00002244" w:rsidRPr="000953F9">
          <w:rPr>
            <w:rFonts w:ascii="Arial" w:hAnsi="Arial" w:cs="Arial"/>
            <w:sz w:val="24"/>
            <w:szCs w:val="24"/>
          </w:rPr>
          <w:t xml:space="preserve"> </w:t>
        </w:r>
      </w:ins>
      <w:r w:rsidR="00182C42" w:rsidRPr="000953F9">
        <w:rPr>
          <w:rFonts w:ascii="Arial" w:hAnsi="Arial" w:cs="Arial"/>
          <w:sz w:val="24"/>
          <w:szCs w:val="24"/>
        </w:rPr>
        <w:t xml:space="preserve">§ </w:t>
      </w:r>
      <w:r w:rsidRPr="000953F9">
        <w:rPr>
          <w:rFonts w:ascii="Arial" w:hAnsi="Arial" w:cs="Arial"/>
          <w:sz w:val="24"/>
          <w:szCs w:val="24"/>
        </w:rPr>
        <w:t>53601(</w:t>
      </w:r>
      <w:r w:rsidR="00620C24" w:rsidRPr="000953F9">
        <w:rPr>
          <w:rFonts w:ascii="Arial" w:hAnsi="Arial" w:cs="Arial"/>
          <w:sz w:val="24"/>
          <w:szCs w:val="24"/>
        </w:rPr>
        <w:t>j</w:t>
      </w:r>
      <w:r w:rsidRPr="000953F9">
        <w:rPr>
          <w:rFonts w:ascii="Arial" w:hAnsi="Arial" w:cs="Arial"/>
          <w:sz w:val="24"/>
          <w:szCs w:val="24"/>
        </w:rPr>
        <w:t>)</w:t>
      </w:r>
      <w:ins w:id="743" w:author="Julie van Hoff" w:date="2024-04-23T15:23:00Z" w16du:dateUtc="2024-04-23T22:23:00Z">
        <w:r w:rsidR="00002244">
          <w:rPr>
            <w:rFonts w:ascii="Arial" w:hAnsi="Arial" w:cs="Arial"/>
            <w:sz w:val="24"/>
            <w:szCs w:val="24"/>
          </w:rPr>
          <w:t xml:space="preserve"> and be valued at 102 percent or greater of the funds borrowed against </w:t>
        </w:r>
      </w:ins>
      <w:ins w:id="744" w:author="Julie van Hoff" w:date="2024-04-23T15:24:00Z" w16du:dateUtc="2024-04-23T22:24:00Z">
        <w:r w:rsidR="00002244">
          <w:rPr>
            <w:rFonts w:ascii="Arial" w:hAnsi="Arial" w:cs="Arial"/>
            <w:sz w:val="24"/>
            <w:szCs w:val="24"/>
          </w:rPr>
          <w:t>those securities.</w:t>
        </w:r>
      </w:ins>
      <w:del w:id="745" w:author="Julie van Hoff" w:date="2024-04-23T15:23:00Z" w16du:dateUtc="2024-04-23T22:23:00Z">
        <w:r w:rsidR="00620C24" w:rsidRPr="000953F9" w:rsidDel="00002244">
          <w:rPr>
            <w:rFonts w:ascii="Arial" w:hAnsi="Arial" w:cs="Arial"/>
            <w:sz w:val="24"/>
            <w:szCs w:val="24"/>
          </w:rPr>
          <w:delText>.</w:delText>
        </w:r>
      </w:del>
    </w:p>
    <w:p w14:paraId="60313B61" w14:textId="43BE3E87" w:rsidR="00177EC3" w:rsidRPr="000953F9" w:rsidRDefault="00177EC3" w:rsidP="000953F9">
      <w:pPr>
        <w:pStyle w:val="Heading1"/>
        <w:jc w:val="both"/>
        <w:rPr>
          <w:rFonts w:cs="Arial"/>
          <w:sz w:val="24"/>
          <w:szCs w:val="24"/>
        </w:rPr>
      </w:pPr>
      <w:r w:rsidRPr="000953F9">
        <w:rPr>
          <w:rFonts w:cs="Arial"/>
          <w:sz w:val="24"/>
          <w:szCs w:val="24"/>
        </w:rPr>
        <w:t>SAFEKEEPING AND CUSTODY</w:t>
      </w:r>
    </w:p>
    <w:p w14:paraId="3667CC86" w14:textId="48FAE7D8" w:rsidR="00EB455A" w:rsidRPr="00185538" w:rsidRDefault="00EB455A" w:rsidP="00944F6C">
      <w:pPr>
        <w:pStyle w:val="BodyText"/>
        <w:ind w:left="720"/>
        <w:jc w:val="both"/>
        <w:rPr>
          <w:ins w:id="746" w:author="Julie van Hoff" w:date="2024-04-23T10:23:00Z" w16du:dateUtc="2024-04-23T17:23:00Z"/>
          <w:rFonts w:ascii="Arial" w:hAnsi="Arial" w:cs="Arial"/>
          <w:b/>
          <w:bCs/>
          <w:sz w:val="24"/>
          <w:szCs w:val="24"/>
          <w:rPrChange w:id="747" w:author="Julie van Hoff" w:date="2024-04-23T10:33:00Z" w16du:dateUtc="2024-04-23T17:33:00Z">
            <w:rPr>
              <w:ins w:id="748" w:author="Julie van Hoff" w:date="2024-04-23T10:23:00Z" w16du:dateUtc="2024-04-23T17:23:00Z"/>
              <w:rFonts w:ascii="Arial" w:hAnsi="Arial" w:cs="Arial"/>
              <w:sz w:val="24"/>
              <w:szCs w:val="24"/>
            </w:rPr>
          </w:rPrChange>
        </w:rPr>
        <w:pPrChange w:id="749" w:author="Julie van Hoff" w:date="2024-04-23T14:22:00Z" w16du:dateUtc="2024-04-23T21:22:00Z">
          <w:pPr>
            <w:pStyle w:val="BodyText"/>
            <w:jc w:val="both"/>
          </w:pPr>
        </w:pPrChange>
      </w:pPr>
      <w:ins w:id="750" w:author="Julie van Hoff" w:date="2024-04-23T10:23:00Z" w16du:dateUtc="2024-04-23T17:23:00Z">
        <w:r w:rsidRPr="00185538">
          <w:rPr>
            <w:rFonts w:ascii="Arial" w:hAnsi="Arial" w:cs="Arial"/>
            <w:b/>
            <w:bCs/>
            <w:sz w:val="24"/>
            <w:szCs w:val="24"/>
            <w:rPrChange w:id="751" w:author="Julie van Hoff" w:date="2024-04-23T10:33:00Z" w16du:dateUtc="2024-04-23T17:33:00Z">
              <w:rPr>
                <w:rFonts w:ascii="Arial" w:hAnsi="Arial" w:cs="Arial"/>
                <w:sz w:val="24"/>
                <w:szCs w:val="24"/>
              </w:rPr>
            </w:rPrChange>
          </w:rPr>
          <w:t>Third-Party Safekeeping:</w:t>
        </w:r>
      </w:ins>
    </w:p>
    <w:p w14:paraId="7A8C90BF" w14:textId="590D3262" w:rsidR="00EB455A" w:rsidRDefault="00EB455A" w:rsidP="00944F6C">
      <w:pPr>
        <w:pStyle w:val="BodyText"/>
        <w:ind w:left="720"/>
        <w:jc w:val="both"/>
        <w:rPr>
          <w:ins w:id="752" w:author="Julie van Hoff" w:date="2024-04-23T10:23:00Z" w16du:dateUtc="2024-04-23T17:23:00Z"/>
          <w:rFonts w:ascii="Arial" w:hAnsi="Arial" w:cs="Arial"/>
          <w:sz w:val="24"/>
          <w:szCs w:val="24"/>
        </w:rPr>
        <w:pPrChange w:id="753" w:author="Julie van Hoff" w:date="2024-04-23T14:22:00Z" w16du:dateUtc="2024-04-23T21:22:00Z">
          <w:pPr>
            <w:pStyle w:val="BodyText"/>
            <w:jc w:val="both"/>
          </w:pPr>
        </w:pPrChange>
      </w:pPr>
      <w:ins w:id="754" w:author="Julie van Hoff" w:date="2024-04-23T10:24:00Z" w16du:dateUtc="2024-04-23T17:24:00Z">
        <w:r>
          <w:rPr>
            <w:rFonts w:ascii="Arial" w:hAnsi="Arial" w:cs="Arial"/>
            <w:sz w:val="24"/>
            <w:szCs w:val="24"/>
          </w:rPr>
          <w:t xml:space="preserve">All securities held by a third-party </w:t>
        </w:r>
      </w:ins>
      <w:ins w:id="755" w:author="Julie van Hoff" w:date="2024-04-23T10:33:00Z" w16du:dateUtc="2024-04-23T17:33:00Z">
        <w:r w:rsidR="00185538">
          <w:rPr>
            <w:rFonts w:ascii="Arial" w:hAnsi="Arial" w:cs="Arial"/>
            <w:sz w:val="24"/>
            <w:szCs w:val="24"/>
          </w:rPr>
          <w:t>shall be evidenced by safekeeping receipts.</w:t>
        </w:r>
      </w:ins>
    </w:p>
    <w:p w14:paraId="007694F0" w14:textId="6A6426AC" w:rsidR="00EB455A" w:rsidRPr="00185538" w:rsidRDefault="00185538" w:rsidP="00944F6C">
      <w:pPr>
        <w:pStyle w:val="BodyText"/>
        <w:ind w:left="720"/>
        <w:jc w:val="both"/>
        <w:rPr>
          <w:ins w:id="756" w:author="Julie van Hoff" w:date="2024-04-23T10:34:00Z" w16du:dateUtc="2024-04-23T17:34:00Z"/>
          <w:rFonts w:ascii="Arial" w:hAnsi="Arial" w:cs="Arial"/>
          <w:b/>
          <w:bCs/>
          <w:sz w:val="24"/>
          <w:szCs w:val="24"/>
          <w:rPrChange w:id="757" w:author="Julie van Hoff" w:date="2024-04-23T10:41:00Z" w16du:dateUtc="2024-04-23T17:41:00Z">
            <w:rPr>
              <w:ins w:id="758" w:author="Julie van Hoff" w:date="2024-04-23T10:34:00Z" w16du:dateUtc="2024-04-23T17:34:00Z"/>
              <w:rFonts w:ascii="Arial" w:hAnsi="Arial" w:cs="Arial"/>
              <w:sz w:val="24"/>
              <w:szCs w:val="24"/>
            </w:rPr>
          </w:rPrChange>
        </w:rPr>
        <w:pPrChange w:id="759" w:author="Julie van Hoff" w:date="2024-04-23T14:22:00Z" w16du:dateUtc="2024-04-23T21:22:00Z">
          <w:pPr>
            <w:pStyle w:val="BodyText"/>
            <w:jc w:val="both"/>
          </w:pPr>
        </w:pPrChange>
      </w:pPr>
      <w:ins w:id="760" w:author="Julie van Hoff" w:date="2024-04-23T10:34:00Z" w16du:dateUtc="2024-04-23T17:34:00Z">
        <w:r w:rsidRPr="00185538">
          <w:rPr>
            <w:rFonts w:ascii="Arial" w:hAnsi="Arial" w:cs="Arial"/>
            <w:b/>
            <w:bCs/>
            <w:sz w:val="24"/>
            <w:szCs w:val="24"/>
            <w:rPrChange w:id="761" w:author="Julie van Hoff" w:date="2024-04-23T10:41:00Z" w16du:dateUtc="2024-04-23T17:41:00Z">
              <w:rPr>
                <w:rFonts w:ascii="Arial" w:hAnsi="Arial" w:cs="Arial"/>
                <w:sz w:val="24"/>
                <w:szCs w:val="24"/>
              </w:rPr>
            </w:rPrChange>
          </w:rPr>
          <w:t>Internal Controls:</w:t>
        </w:r>
      </w:ins>
    </w:p>
    <w:p w14:paraId="023524CF" w14:textId="49534745" w:rsidR="00185538" w:rsidRDefault="00185538" w:rsidP="00944F6C">
      <w:pPr>
        <w:pStyle w:val="BodyText"/>
        <w:ind w:left="720"/>
        <w:jc w:val="both"/>
        <w:rPr>
          <w:ins w:id="762" w:author="Julie van Hoff" w:date="2024-04-23T10:23:00Z" w16du:dateUtc="2024-04-23T17:23:00Z"/>
          <w:rFonts w:ascii="Arial" w:hAnsi="Arial" w:cs="Arial"/>
          <w:sz w:val="24"/>
          <w:szCs w:val="24"/>
        </w:rPr>
        <w:pPrChange w:id="763" w:author="Julie van Hoff" w:date="2024-04-23T14:22:00Z" w16du:dateUtc="2024-04-23T21:22:00Z">
          <w:pPr>
            <w:pStyle w:val="BodyText"/>
            <w:jc w:val="both"/>
          </w:pPr>
        </w:pPrChange>
      </w:pPr>
      <w:ins w:id="764" w:author="Julie van Hoff" w:date="2024-04-23T10:34:00Z" w16du:dateUtc="2024-04-23T17:34:00Z">
        <w:r>
          <w:rPr>
            <w:rFonts w:ascii="Arial" w:hAnsi="Arial" w:cs="Arial"/>
            <w:sz w:val="24"/>
            <w:szCs w:val="24"/>
          </w:rPr>
          <w:t xml:space="preserve">Internal controls are designed to ensure that the </w:t>
        </w:r>
        <w:proofErr w:type="gramStart"/>
        <w:r>
          <w:rPr>
            <w:rFonts w:ascii="Arial" w:hAnsi="Arial" w:cs="Arial"/>
            <w:sz w:val="24"/>
            <w:szCs w:val="24"/>
          </w:rPr>
          <w:t>Distri</w:t>
        </w:r>
      </w:ins>
      <w:ins w:id="765" w:author="Julie van Hoff" w:date="2024-04-23T10:35:00Z" w16du:dateUtc="2024-04-23T17:35:00Z">
        <w:r>
          <w:rPr>
            <w:rFonts w:ascii="Arial" w:hAnsi="Arial" w:cs="Arial"/>
            <w:sz w:val="24"/>
            <w:szCs w:val="24"/>
          </w:rPr>
          <w:t>ct</w:t>
        </w:r>
        <w:proofErr w:type="gramEnd"/>
        <w:r>
          <w:rPr>
            <w:rFonts w:ascii="Arial" w:hAnsi="Arial" w:cs="Arial"/>
            <w:sz w:val="24"/>
            <w:szCs w:val="24"/>
          </w:rPr>
          <w:t xml:space="preserve"> is protected from theft, loss, or misuse. The is a contr</w:t>
        </w:r>
      </w:ins>
      <w:ins w:id="766" w:author="Julie van Hoff" w:date="2024-04-23T10:36:00Z" w16du:dateUtc="2024-04-23T17:36:00Z">
        <w:r>
          <w:rPr>
            <w:rFonts w:ascii="Arial" w:hAnsi="Arial" w:cs="Arial"/>
            <w:sz w:val="24"/>
            <w:szCs w:val="24"/>
          </w:rPr>
          <w:t xml:space="preserve">ol to </w:t>
        </w:r>
      </w:ins>
      <w:ins w:id="767" w:author="Julie van Hoff" w:date="2024-04-23T10:37:00Z" w16du:dateUtc="2024-04-23T17:37:00Z">
        <w:r>
          <w:rPr>
            <w:rFonts w:ascii="Arial" w:hAnsi="Arial" w:cs="Arial"/>
            <w:sz w:val="24"/>
            <w:szCs w:val="24"/>
          </w:rPr>
          <w:t>protect against collusion by separation of duties, the safekeeping of securities and written confirmation of tra</w:t>
        </w:r>
      </w:ins>
      <w:ins w:id="768" w:author="Julie van Hoff" w:date="2024-04-23T10:38:00Z" w16du:dateUtc="2024-04-23T17:38:00Z">
        <w:r>
          <w:rPr>
            <w:rFonts w:ascii="Arial" w:hAnsi="Arial" w:cs="Arial"/>
            <w:sz w:val="24"/>
            <w:szCs w:val="24"/>
          </w:rPr>
          <w:t>nsfers between bank and investment accounts. Refer to District’s Policy</w:t>
        </w:r>
      </w:ins>
      <w:ins w:id="769" w:author="Julie van Hoff" w:date="2024-04-23T10:41:00Z" w16du:dateUtc="2024-04-23T17:41:00Z">
        <w:r>
          <w:rPr>
            <w:rFonts w:ascii="Arial" w:hAnsi="Arial" w:cs="Arial"/>
            <w:sz w:val="24"/>
            <w:szCs w:val="24"/>
          </w:rPr>
          <w:t xml:space="preserve"> 4.6.2 Cash Management Policy for additional details.</w:t>
        </w:r>
      </w:ins>
      <w:ins w:id="770" w:author="Julie van Hoff" w:date="2024-04-23T10:38:00Z" w16du:dateUtc="2024-04-23T17:38:00Z">
        <w:r>
          <w:rPr>
            <w:rFonts w:ascii="Arial" w:hAnsi="Arial" w:cs="Arial"/>
            <w:sz w:val="24"/>
            <w:szCs w:val="24"/>
          </w:rPr>
          <w:t xml:space="preserve"> </w:t>
        </w:r>
      </w:ins>
    </w:p>
    <w:p w14:paraId="2E2AF808" w14:textId="37B963CD" w:rsidR="00185538" w:rsidRPr="00185538" w:rsidRDefault="00185538" w:rsidP="00944F6C">
      <w:pPr>
        <w:pStyle w:val="BodyText"/>
        <w:ind w:left="720"/>
        <w:jc w:val="both"/>
        <w:rPr>
          <w:ins w:id="771" w:author="Julie van Hoff" w:date="2024-04-23T10:41:00Z" w16du:dateUtc="2024-04-23T17:41:00Z"/>
          <w:rFonts w:ascii="Arial" w:hAnsi="Arial" w:cs="Arial"/>
          <w:b/>
          <w:bCs/>
          <w:sz w:val="24"/>
          <w:szCs w:val="24"/>
          <w:rPrChange w:id="772" w:author="Julie van Hoff" w:date="2024-04-23T10:42:00Z" w16du:dateUtc="2024-04-23T17:42:00Z">
            <w:rPr>
              <w:ins w:id="773" w:author="Julie van Hoff" w:date="2024-04-23T10:41:00Z" w16du:dateUtc="2024-04-23T17:41:00Z"/>
              <w:rFonts w:ascii="Arial" w:hAnsi="Arial" w:cs="Arial"/>
              <w:sz w:val="24"/>
              <w:szCs w:val="24"/>
            </w:rPr>
          </w:rPrChange>
        </w:rPr>
        <w:pPrChange w:id="774" w:author="Julie van Hoff" w:date="2024-04-23T14:22:00Z" w16du:dateUtc="2024-04-23T21:22:00Z">
          <w:pPr>
            <w:pStyle w:val="BodyText"/>
            <w:jc w:val="both"/>
          </w:pPr>
        </w:pPrChange>
      </w:pPr>
      <w:ins w:id="775" w:author="Julie van Hoff" w:date="2024-04-23T10:41:00Z" w16du:dateUtc="2024-04-23T17:41:00Z">
        <w:r w:rsidRPr="00185538">
          <w:rPr>
            <w:rFonts w:ascii="Arial" w:hAnsi="Arial" w:cs="Arial"/>
            <w:b/>
            <w:bCs/>
            <w:sz w:val="24"/>
            <w:szCs w:val="24"/>
            <w:rPrChange w:id="776" w:author="Julie van Hoff" w:date="2024-04-23T10:42:00Z" w16du:dateUtc="2024-04-23T17:42:00Z">
              <w:rPr>
                <w:rFonts w:ascii="Arial" w:hAnsi="Arial" w:cs="Arial"/>
                <w:sz w:val="24"/>
                <w:szCs w:val="24"/>
              </w:rPr>
            </w:rPrChange>
          </w:rPr>
          <w:t>D</w:t>
        </w:r>
      </w:ins>
      <w:ins w:id="777" w:author="Julie van Hoff" w:date="2024-04-23T10:42:00Z" w16du:dateUtc="2024-04-23T17:42:00Z">
        <w:r w:rsidRPr="00185538">
          <w:rPr>
            <w:rFonts w:ascii="Arial" w:hAnsi="Arial" w:cs="Arial"/>
            <w:b/>
            <w:bCs/>
            <w:sz w:val="24"/>
            <w:szCs w:val="24"/>
            <w:rPrChange w:id="778" w:author="Julie van Hoff" w:date="2024-04-23T10:42:00Z" w16du:dateUtc="2024-04-23T17:42:00Z">
              <w:rPr>
                <w:rFonts w:ascii="Arial" w:hAnsi="Arial" w:cs="Arial"/>
                <w:sz w:val="24"/>
                <w:szCs w:val="24"/>
              </w:rPr>
            </w:rPrChange>
          </w:rPr>
          <w:t>elivery vs. Payment:</w:t>
        </w:r>
      </w:ins>
    </w:p>
    <w:p w14:paraId="5BBFD0E1" w14:textId="68B70F0F" w:rsidR="00177EC3" w:rsidRPr="000953F9" w:rsidRDefault="00177EC3" w:rsidP="00944F6C">
      <w:pPr>
        <w:pStyle w:val="BodyText"/>
        <w:ind w:left="720"/>
        <w:jc w:val="both"/>
        <w:rPr>
          <w:rFonts w:ascii="Arial" w:hAnsi="Arial" w:cs="Arial"/>
          <w:sz w:val="24"/>
          <w:szCs w:val="24"/>
        </w:rPr>
        <w:pPrChange w:id="779" w:author="Julie van Hoff" w:date="2024-04-23T14:22:00Z" w16du:dateUtc="2024-04-23T21:22:00Z">
          <w:pPr>
            <w:pStyle w:val="BodyText"/>
            <w:jc w:val="both"/>
          </w:pPr>
        </w:pPrChange>
      </w:pPr>
      <w:r w:rsidRPr="000953F9">
        <w:rPr>
          <w:rFonts w:ascii="Arial" w:hAnsi="Arial" w:cs="Arial"/>
          <w:sz w:val="24"/>
          <w:szCs w:val="24"/>
        </w:rPr>
        <w:t xml:space="preserve">All security transactions </w:t>
      </w:r>
      <w:proofErr w:type="gramStart"/>
      <w:r w:rsidRPr="000953F9">
        <w:rPr>
          <w:rFonts w:ascii="Arial" w:hAnsi="Arial" w:cs="Arial"/>
          <w:sz w:val="24"/>
          <w:szCs w:val="24"/>
        </w:rPr>
        <w:t>entered into</w:t>
      </w:r>
      <w:proofErr w:type="gramEnd"/>
      <w:r w:rsidRPr="000953F9">
        <w:rPr>
          <w:rFonts w:ascii="Arial" w:hAnsi="Arial" w:cs="Arial"/>
          <w:sz w:val="24"/>
          <w:szCs w:val="24"/>
        </w:rPr>
        <w:t xml:space="preserve"> by the San Mateo County Harbor District shall be conducted on delivery-versus-payment </w:t>
      </w:r>
      <w:del w:id="780" w:author="Julie van Hoff" w:date="2024-04-23T10:45:00Z" w16du:dateUtc="2024-04-23T17:45:00Z">
        <w:r w:rsidRPr="000953F9" w:rsidDel="00F571CE">
          <w:rPr>
            <w:rFonts w:ascii="Arial" w:hAnsi="Arial" w:cs="Arial"/>
            <w:sz w:val="24"/>
            <w:szCs w:val="24"/>
          </w:rPr>
          <w:delText xml:space="preserve">(DVP) </w:delText>
        </w:r>
      </w:del>
      <w:del w:id="781" w:author="Julie van Hoff" w:date="2024-04-23T10:46:00Z" w16du:dateUtc="2024-04-23T17:46:00Z">
        <w:r w:rsidRPr="000953F9" w:rsidDel="00F571CE">
          <w:rPr>
            <w:rFonts w:ascii="Arial" w:hAnsi="Arial" w:cs="Arial"/>
            <w:sz w:val="24"/>
            <w:szCs w:val="24"/>
          </w:rPr>
          <w:delText>basis.</w:delText>
        </w:r>
      </w:del>
      <w:ins w:id="782" w:author="Julie van Hoff" w:date="2024-04-23T10:46:00Z" w16du:dateUtc="2024-04-23T17:46:00Z">
        <w:r w:rsidR="00F571CE">
          <w:rPr>
            <w:rFonts w:ascii="Arial" w:hAnsi="Arial" w:cs="Arial"/>
            <w:sz w:val="24"/>
            <w:szCs w:val="24"/>
          </w:rPr>
          <w:t xml:space="preserve">on investment transactions. </w:t>
        </w:r>
      </w:ins>
      <w:ins w:id="783" w:author="Julie van Hoff" w:date="2024-04-23T10:47:00Z" w16du:dateUtc="2024-04-23T17:47:00Z">
        <w:r w:rsidR="00F571CE">
          <w:rPr>
            <w:rFonts w:ascii="Arial" w:hAnsi="Arial" w:cs="Arial"/>
            <w:sz w:val="24"/>
            <w:szCs w:val="24"/>
          </w:rPr>
          <w:t>All investment transactions shall be conducted using standard delivery versus payment procedures. In delive</w:t>
        </w:r>
      </w:ins>
      <w:ins w:id="784" w:author="Julie van Hoff" w:date="2024-04-23T10:48:00Z" w16du:dateUtc="2024-04-23T17:48:00Z">
        <w:r w:rsidR="00F571CE">
          <w:rPr>
            <w:rFonts w:ascii="Arial" w:hAnsi="Arial" w:cs="Arial"/>
            <w:sz w:val="24"/>
            <w:szCs w:val="24"/>
          </w:rPr>
          <w:t xml:space="preserve">ry versus payment, the </w:t>
        </w:r>
        <w:proofErr w:type="gramStart"/>
        <w:r w:rsidR="00F571CE">
          <w:rPr>
            <w:rFonts w:ascii="Arial" w:hAnsi="Arial" w:cs="Arial"/>
            <w:sz w:val="24"/>
            <w:szCs w:val="24"/>
          </w:rPr>
          <w:t>District</w:t>
        </w:r>
        <w:proofErr w:type="gramEnd"/>
        <w:r w:rsidR="00F571CE">
          <w:rPr>
            <w:rFonts w:ascii="Arial" w:hAnsi="Arial" w:cs="Arial"/>
            <w:sz w:val="24"/>
            <w:szCs w:val="24"/>
          </w:rPr>
          <w:t xml:space="preserve"> pays for the securities when they are delivered to the District or the District</w:t>
        </w:r>
      </w:ins>
      <w:ins w:id="785" w:author="Julie van Hoff" w:date="2024-04-23T10:49:00Z" w16du:dateUtc="2024-04-23T17:49:00Z">
        <w:r w:rsidR="00F571CE">
          <w:rPr>
            <w:rFonts w:ascii="Arial" w:hAnsi="Arial" w:cs="Arial"/>
            <w:sz w:val="24"/>
            <w:szCs w:val="24"/>
          </w:rPr>
          <w:t>’s custodian and ensures that the securities are deposited in an eligible financial institution prior to the release of payment.</w:t>
        </w:r>
      </w:ins>
      <w:r w:rsidRPr="000953F9">
        <w:rPr>
          <w:rFonts w:ascii="Arial" w:hAnsi="Arial" w:cs="Arial"/>
          <w:sz w:val="24"/>
          <w:szCs w:val="24"/>
        </w:rPr>
        <w:t xml:space="preserve"> </w:t>
      </w:r>
      <w:del w:id="786" w:author="Julie van Hoff" w:date="2024-04-23T10:45:00Z" w16du:dateUtc="2024-04-23T17:45:00Z">
        <w:r w:rsidRPr="000953F9" w:rsidDel="00F571CE">
          <w:rPr>
            <w:rFonts w:ascii="Arial" w:hAnsi="Arial" w:cs="Arial"/>
            <w:sz w:val="24"/>
            <w:szCs w:val="24"/>
          </w:rPr>
          <w:delText>All securities purchased or acquired shall be delivered to the San Mateo County Harbor District by book entry, physical delivery or by third party custodial agreement (C</w:delText>
        </w:r>
        <w:r w:rsidR="00620C24" w:rsidRPr="000953F9" w:rsidDel="00F571CE">
          <w:rPr>
            <w:rFonts w:ascii="Arial" w:hAnsi="Arial" w:cs="Arial"/>
            <w:sz w:val="24"/>
            <w:szCs w:val="24"/>
          </w:rPr>
          <w:delText xml:space="preserve">al. </w:delText>
        </w:r>
        <w:r w:rsidRPr="000953F9" w:rsidDel="00F571CE">
          <w:rPr>
            <w:rFonts w:ascii="Arial" w:hAnsi="Arial" w:cs="Arial"/>
            <w:sz w:val="24"/>
            <w:szCs w:val="24"/>
          </w:rPr>
          <w:delText>G</w:delText>
        </w:r>
        <w:r w:rsidR="00620C24" w:rsidRPr="000953F9" w:rsidDel="00F571CE">
          <w:rPr>
            <w:rFonts w:ascii="Arial" w:hAnsi="Arial" w:cs="Arial"/>
            <w:sz w:val="24"/>
            <w:szCs w:val="24"/>
          </w:rPr>
          <w:delText xml:space="preserve">ov. </w:delText>
        </w:r>
        <w:r w:rsidRPr="000953F9" w:rsidDel="00F571CE">
          <w:rPr>
            <w:rFonts w:ascii="Arial" w:hAnsi="Arial" w:cs="Arial"/>
            <w:sz w:val="24"/>
            <w:szCs w:val="24"/>
          </w:rPr>
          <w:delText>C</w:delText>
        </w:r>
        <w:r w:rsidR="00620C24" w:rsidRPr="000953F9" w:rsidDel="00F571CE">
          <w:rPr>
            <w:rFonts w:ascii="Arial" w:hAnsi="Arial" w:cs="Arial"/>
            <w:sz w:val="24"/>
            <w:szCs w:val="24"/>
          </w:rPr>
          <w:delText>ode, §</w:delText>
        </w:r>
        <w:r w:rsidRPr="000953F9" w:rsidDel="00F571CE">
          <w:rPr>
            <w:rFonts w:ascii="Arial" w:hAnsi="Arial" w:cs="Arial"/>
            <w:sz w:val="24"/>
            <w:szCs w:val="24"/>
          </w:rPr>
          <w:delText xml:space="preserve"> 53601)</w:delText>
        </w:r>
      </w:del>
    </w:p>
    <w:p w14:paraId="68BD1D01" w14:textId="6B0095E4" w:rsidR="00177EC3" w:rsidRPr="000953F9" w:rsidRDefault="0034692D" w:rsidP="000953F9">
      <w:pPr>
        <w:pStyle w:val="Heading1"/>
        <w:jc w:val="both"/>
        <w:rPr>
          <w:rFonts w:cs="Arial"/>
          <w:sz w:val="24"/>
          <w:szCs w:val="24"/>
        </w:rPr>
      </w:pPr>
      <w:ins w:id="787" w:author="Julie van Hoff" w:date="2024-04-23T13:24:00Z" w16du:dateUtc="2024-04-23T20:24:00Z">
        <w:r>
          <w:rPr>
            <w:rFonts w:cs="Arial"/>
            <w:sz w:val="24"/>
            <w:szCs w:val="24"/>
          </w:rPr>
          <w:lastRenderedPageBreak/>
          <w:t xml:space="preserve">GENERAL </w:t>
        </w:r>
      </w:ins>
      <w:ins w:id="788" w:author="Julie van Hoff" w:date="2024-04-23T13:25:00Z" w16du:dateUtc="2024-04-23T20:25:00Z">
        <w:r>
          <w:rPr>
            <w:rFonts w:cs="Arial"/>
            <w:sz w:val="24"/>
            <w:szCs w:val="24"/>
          </w:rPr>
          <w:t xml:space="preserve">STRATEGY &amp; </w:t>
        </w:r>
      </w:ins>
      <w:r w:rsidR="00177EC3" w:rsidRPr="000953F9">
        <w:rPr>
          <w:rFonts w:cs="Arial"/>
          <w:sz w:val="24"/>
          <w:szCs w:val="24"/>
        </w:rPr>
        <w:t>DIVERSIFICATION</w:t>
      </w:r>
    </w:p>
    <w:p w14:paraId="3A0EA454" w14:textId="0819615E" w:rsidR="00177EC3" w:rsidDel="00600B49" w:rsidRDefault="00177EC3" w:rsidP="00600B49">
      <w:pPr>
        <w:pStyle w:val="BodyText"/>
        <w:jc w:val="both"/>
        <w:rPr>
          <w:del w:id="789" w:author="Julie van Hoff" w:date="2024-04-23T13:26:00Z" w16du:dateUtc="2024-04-23T20:26:00Z"/>
          <w:rFonts w:ascii="Arial" w:hAnsi="Arial" w:cs="Arial"/>
          <w:sz w:val="24"/>
          <w:szCs w:val="24"/>
        </w:rPr>
      </w:pPr>
      <w:r w:rsidRPr="000953F9">
        <w:rPr>
          <w:rFonts w:ascii="Arial" w:hAnsi="Arial" w:cs="Arial"/>
          <w:sz w:val="24"/>
          <w:szCs w:val="24"/>
        </w:rPr>
        <w:t xml:space="preserve">It is the policy of the San Mateo County Harbor District to diversify its investment portfolio. The San Mateo County Harbor District will diversify its investments </w:t>
      </w:r>
      <w:del w:id="790" w:author="Julie van Hoff" w:date="2024-04-23T13:25:00Z" w16du:dateUtc="2024-04-23T20:25:00Z">
        <w:r w:rsidRPr="000953F9" w:rsidDel="0034692D">
          <w:rPr>
            <w:rFonts w:ascii="Arial" w:hAnsi="Arial" w:cs="Arial"/>
            <w:sz w:val="24"/>
            <w:szCs w:val="24"/>
          </w:rPr>
          <w:delText xml:space="preserve">by </w:delText>
        </w:r>
      </w:del>
      <w:del w:id="791" w:author="Julie van Hoff" w:date="2024-04-23T10:17:00Z" w16du:dateUtc="2024-04-23T17:17:00Z">
        <w:r w:rsidRPr="000953F9" w:rsidDel="00077D08">
          <w:rPr>
            <w:rFonts w:ascii="Arial" w:hAnsi="Arial" w:cs="Arial"/>
            <w:sz w:val="24"/>
            <w:szCs w:val="24"/>
          </w:rPr>
          <w:delText xml:space="preserve">security type and, within each type, by institution. </w:delText>
        </w:r>
      </w:del>
      <w:del w:id="792" w:author="Julie van Hoff" w:date="2024-04-23T13:25:00Z" w16du:dateUtc="2024-04-23T20:25:00Z">
        <w:r w:rsidRPr="000953F9" w:rsidDel="0034692D">
          <w:rPr>
            <w:rFonts w:ascii="Arial" w:hAnsi="Arial" w:cs="Arial"/>
            <w:sz w:val="24"/>
            <w:szCs w:val="24"/>
          </w:rPr>
          <w:delText xml:space="preserve">Assets shall be diversified </w:delText>
        </w:r>
      </w:del>
      <w:r w:rsidRPr="000953F9">
        <w:rPr>
          <w:rFonts w:ascii="Arial" w:hAnsi="Arial" w:cs="Arial"/>
          <w:sz w:val="24"/>
          <w:szCs w:val="24"/>
        </w:rPr>
        <w:t xml:space="preserve">to eliminate the risk of loss resulting from over concentration of assets in a specific maturity a specific issuer or a specific date of securities. Diversification strategies shall be determined and revised periodically. </w:t>
      </w:r>
      <w:del w:id="793" w:author="Julie van Hoff" w:date="2024-04-23T13:26:00Z" w16du:dateUtc="2024-04-23T20:26:00Z">
        <w:r w:rsidRPr="000953F9" w:rsidDel="0034692D">
          <w:rPr>
            <w:rFonts w:ascii="Arial" w:hAnsi="Arial" w:cs="Arial"/>
            <w:sz w:val="24"/>
            <w:szCs w:val="24"/>
          </w:rPr>
          <w:delText>In establishing specific diversification strategies, the following guidelines shall apply:</w:delText>
        </w:r>
      </w:del>
    </w:p>
    <w:p w14:paraId="0DD0CBA7" w14:textId="77777777" w:rsidR="00600B49" w:rsidRDefault="00600B49" w:rsidP="0034692D">
      <w:pPr>
        <w:pStyle w:val="BodyText"/>
        <w:jc w:val="both"/>
        <w:rPr>
          <w:ins w:id="794" w:author="Julie van Hoff" w:date="2024-04-23T13:31:00Z" w16du:dateUtc="2024-04-23T20:31:00Z"/>
          <w:rFonts w:ascii="Arial" w:hAnsi="Arial" w:cs="Arial"/>
          <w:sz w:val="24"/>
          <w:szCs w:val="24"/>
        </w:rPr>
      </w:pPr>
    </w:p>
    <w:p w14:paraId="6F8E8FAA" w14:textId="7CA5E96B" w:rsidR="00600B49" w:rsidRDefault="00600B49" w:rsidP="0034692D">
      <w:pPr>
        <w:pStyle w:val="BodyText"/>
        <w:jc w:val="both"/>
        <w:rPr>
          <w:ins w:id="795" w:author="Julie van Hoff" w:date="2024-04-23T13:31:00Z" w16du:dateUtc="2024-04-23T20:31:00Z"/>
          <w:rFonts w:ascii="Arial" w:hAnsi="Arial" w:cs="Arial"/>
          <w:sz w:val="24"/>
          <w:szCs w:val="24"/>
        </w:rPr>
      </w:pPr>
      <w:ins w:id="796" w:author="Julie van Hoff" w:date="2024-04-23T13:31:00Z" w16du:dateUtc="2024-04-23T20:31:00Z">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participates in the</w:t>
        </w:r>
      </w:ins>
      <w:ins w:id="797" w:author="Julie van Hoff" w:date="2024-04-23T13:32:00Z" w16du:dateUtc="2024-04-23T20:32:00Z">
        <w:r>
          <w:rPr>
            <w:rFonts w:ascii="Arial" w:hAnsi="Arial" w:cs="Arial"/>
            <w:sz w:val="24"/>
            <w:szCs w:val="24"/>
          </w:rPr>
          <w:t xml:space="preserve"> State’s</w:t>
        </w:r>
      </w:ins>
      <w:ins w:id="798" w:author="Julie van Hoff" w:date="2024-04-23T13:31:00Z" w16du:dateUtc="2024-04-23T20:31:00Z">
        <w:r>
          <w:rPr>
            <w:rFonts w:ascii="Arial" w:hAnsi="Arial" w:cs="Arial"/>
            <w:sz w:val="24"/>
            <w:szCs w:val="24"/>
          </w:rPr>
          <w:t xml:space="preserve"> </w:t>
        </w:r>
      </w:ins>
      <w:ins w:id="799" w:author="Julie van Hoff" w:date="2024-04-23T13:32:00Z" w16du:dateUtc="2024-04-23T20:32:00Z">
        <w:r>
          <w:rPr>
            <w:rFonts w:ascii="Arial" w:hAnsi="Arial" w:cs="Arial"/>
            <w:sz w:val="24"/>
            <w:szCs w:val="24"/>
          </w:rPr>
          <w:t xml:space="preserve">Local Agency Investment Pool and the San Mateo County Investment Pool. </w:t>
        </w:r>
      </w:ins>
      <w:ins w:id="800" w:author="Julie van Hoff" w:date="2024-04-23T15:29:00Z" w16du:dateUtc="2024-04-23T22:29:00Z">
        <w:r w:rsidR="00002244">
          <w:rPr>
            <w:rFonts w:ascii="Arial" w:hAnsi="Arial" w:cs="Arial"/>
            <w:sz w:val="24"/>
            <w:szCs w:val="24"/>
          </w:rPr>
          <w:t>Both pools</w:t>
        </w:r>
      </w:ins>
      <w:ins w:id="801" w:author="Julie van Hoff" w:date="2024-04-23T13:33:00Z" w16du:dateUtc="2024-04-23T20:33:00Z">
        <w:r>
          <w:rPr>
            <w:rFonts w:ascii="Arial" w:hAnsi="Arial" w:cs="Arial"/>
            <w:sz w:val="24"/>
            <w:szCs w:val="24"/>
          </w:rPr>
          <w:t xml:space="preserve"> are highly diversified and contain both actively managed </w:t>
        </w:r>
      </w:ins>
      <w:ins w:id="802" w:author="Julie van Hoff" w:date="2024-04-23T13:34:00Z" w16du:dateUtc="2024-04-23T20:34:00Z">
        <w:r>
          <w:rPr>
            <w:rFonts w:ascii="Arial" w:hAnsi="Arial" w:cs="Arial"/>
            <w:sz w:val="24"/>
            <w:szCs w:val="24"/>
          </w:rPr>
          <w:t>investments as well as investments that are expected to be held to maturity.</w:t>
        </w:r>
      </w:ins>
      <w:ins w:id="803" w:author="Julie van Hoff" w:date="2024-04-23T13:36:00Z" w16du:dateUtc="2024-04-23T20:36:00Z">
        <w:r>
          <w:rPr>
            <w:rFonts w:ascii="Arial" w:hAnsi="Arial" w:cs="Arial"/>
            <w:sz w:val="24"/>
            <w:szCs w:val="24"/>
          </w:rPr>
          <w:t xml:space="preserve"> In addition, the Pools are required to comply with California Regulations.</w:t>
        </w:r>
      </w:ins>
    </w:p>
    <w:p w14:paraId="0ECBFA02" w14:textId="4A48FB2B" w:rsidR="00FC20C2" w:rsidRPr="00C66981" w:rsidRDefault="00FC20C2" w:rsidP="00FC20C2">
      <w:pPr>
        <w:pStyle w:val="BodyText"/>
        <w:jc w:val="both"/>
        <w:rPr>
          <w:ins w:id="804" w:author="Julie van Hoff" w:date="2024-04-23T15:33:00Z" w16du:dateUtc="2024-04-23T22:33:00Z"/>
          <w:rFonts w:ascii="Arial" w:hAnsi="Arial" w:cs="Arial"/>
          <w:b/>
          <w:bCs/>
          <w:sz w:val="24"/>
          <w:szCs w:val="24"/>
        </w:rPr>
      </w:pPr>
      <w:ins w:id="805" w:author="Julie van Hoff" w:date="2024-04-23T15:33:00Z" w16du:dateUtc="2024-04-23T22:33:00Z">
        <w:r>
          <w:rPr>
            <w:rFonts w:ascii="Arial" w:hAnsi="Arial" w:cs="Arial"/>
            <w:b/>
            <w:bCs/>
            <w:sz w:val="24"/>
            <w:szCs w:val="24"/>
          </w:rPr>
          <w:t>PORTFOLIO MANAGEMENT ACTIVITES</w:t>
        </w:r>
      </w:ins>
    </w:p>
    <w:p w14:paraId="5EC2F2BF" w14:textId="40C76106" w:rsidR="00177EC3" w:rsidDel="00FC20C2" w:rsidRDefault="00177EC3" w:rsidP="00FF6BDB">
      <w:pPr>
        <w:pStyle w:val="BodyText"/>
        <w:ind w:left="720"/>
        <w:jc w:val="both"/>
        <w:rPr>
          <w:del w:id="806" w:author="Julie van Hoff" w:date="2024-04-23T10:17:00Z" w16du:dateUtc="2024-04-23T17:17:00Z"/>
          <w:rFonts w:ascii="Arial" w:hAnsi="Arial" w:cs="Arial"/>
          <w:b/>
          <w:bCs/>
          <w:sz w:val="24"/>
          <w:szCs w:val="24"/>
        </w:rPr>
        <w:pPrChange w:id="807" w:author="Julie van Hoff" w:date="2024-04-23T15:48:00Z" w16du:dateUtc="2024-04-23T22:48:00Z">
          <w:pPr>
            <w:pStyle w:val="BodyText"/>
            <w:jc w:val="both"/>
          </w:pPr>
        </w:pPrChange>
      </w:pPr>
      <w:del w:id="808" w:author="Julie van Hoff" w:date="2024-04-23T10:17:00Z" w16du:dateUtc="2024-04-23T17:17:00Z">
        <w:r w:rsidRPr="00600B49" w:rsidDel="00077D08">
          <w:rPr>
            <w:rFonts w:ascii="Arial" w:hAnsi="Arial" w:cs="Arial"/>
            <w:b/>
            <w:bCs/>
            <w:sz w:val="24"/>
            <w:szCs w:val="24"/>
            <w:rPrChange w:id="809" w:author="Julie van Hoff" w:date="2024-04-23T13:35:00Z" w16du:dateUtc="2024-04-23T20:35:00Z">
              <w:rPr>
                <w:rFonts w:ascii="Arial" w:hAnsi="Arial" w:cs="Arial"/>
                <w:sz w:val="24"/>
                <w:szCs w:val="24"/>
              </w:rPr>
            </w:rPrChange>
          </w:rPr>
          <w:delText>Portfolio maturities shall be matched against projected liabilities to avoid an over concentration in a specific series of maturities.</w:delText>
        </w:r>
      </w:del>
    </w:p>
    <w:p w14:paraId="37CED351" w14:textId="1C14B2A9" w:rsidR="00FC20C2" w:rsidRDefault="00FC20C2" w:rsidP="00FF6BDB">
      <w:pPr>
        <w:pStyle w:val="BodyText"/>
        <w:ind w:left="720"/>
        <w:jc w:val="both"/>
        <w:rPr>
          <w:ins w:id="810" w:author="Julie van Hoff" w:date="2024-04-23T15:34:00Z" w16du:dateUtc="2024-04-23T22:34:00Z"/>
          <w:rFonts w:ascii="Arial" w:hAnsi="Arial" w:cs="Arial"/>
          <w:b/>
          <w:bCs/>
          <w:sz w:val="24"/>
          <w:szCs w:val="24"/>
        </w:rPr>
        <w:pPrChange w:id="811" w:author="Julie van Hoff" w:date="2024-04-23T15:48:00Z" w16du:dateUtc="2024-04-23T22:48:00Z">
          <w:pPr>
            <w:pStyle w:val="BodyText"/>
            <w:jc w:val="both"/>
          </w:pPr>
        </w:pPrChange>
      </w:pPr>
      <w:ins w:id="812" w:author="Julie van Hoff" w:date="2024-04-23T15:34:00Z" w16du:dateUtc="2024-04-23T22:34:00Z">
        <w:r>
          <w:rPr>
            <w:rFonts w:ascii="Arial" w:hAnsi="Arial" w:cs="Arial"/>
            <w:b/>
            <w:bCs/>
            <w:sz w:val="24"/>
            <w:szCs w:val="24"/>
          </w:rPr>
          <w:t>Competitive Bidding</w:t>
        </w:r>
      </w:ins>
    </w:p>
    <w:p w14:paraId="7FFE3644" w14:textId="0EC1A43B" w:rsidR="00FC20C2" w:rsidRPr="00FC20C2" w:rsidRDefault="00FC20C2" w:rsidP="00FF6BDB">
      <w:pPr>
        <w:pStyle w:val="BodyText"/>
        <w:ind w:left="720"/>
        <w:jc w:val="both"/>
        <w:rPr>
          <w:ins w:id="813" w:author="Julie van Hoff" w:date="2024-04-23T15:33:00Z" w16du:dateUtc="2024-04-23T22:33:00Z"/>
          <w:rFonts w:ascii="Arial" w:hAnsi="Arial" w:cs="Arial"/>
          <w:sz w:val="24"/>
          <w:szCs w:val="24"/>
          <w:rPrChange w:id="814" w:author="Julie van Hoff" w:date="2024-04-23T15:35:00Z" w16du:dateUtc="2024-04-23T22:35:00Z">
            <w:rPr>
              <w:ins w:id="815" w:author="Julie van Hoff" w:date="2024-04-23T15:33:00Z" w16du:dateUtc="2024-04-23T22:33:00Z"/>
              <w:rFonts w:ascii="Arial" w:hAnsi="Arial" w:cs="Arial"/>
              <w:b/>
              <w:bCs/>
              <w:sz w:val="24"/>
              <w:szCs w:val="24"/>
            </w:rPr>
          </w:rPrChange>
        </w:rPr>
        <w:pPrChange w:id="816" w:author="Julie van Hoff" w:date="2024-04-23T15:48:00Z" w16du:dateUtc="2024-04-23T22:48:00Z">
          <w:pPr>
            <w:pStyle w:val="BodyText"/>
            <w:jc w:val="both"/>
          </w:pPr>
        </w:pPrChange>
      </w:pPr>
      <w:ins w:id="817" w:author="Julie van Hoff" w:date="2024-04-23T15:35:00Z" w16du:dateUtc="2024-04-23T22:35:00Z">
        <w:r w:rsidRPr="00FC20C2">
          <w:rPr>
            <w:rFonts w:ascii="Arial" w:hAnsi="Arial" w:cs="Arial"/>
            <w:sz w:val="24"/>
            <w:szCs w:val="24"/>
            <w:rPrChange w:id="818" w:author="Julie van Hoff" w:date="2024-04-23T15:35:00Z" w16du:dateUtc="2024-04-23T22:35:00Z">
              <w:rPr>
                <w:rFonts w:ascii="Arial" w:hAnsi="Arial" w:cs="Arial"/>
                <w:b/>
                <w:bCs/>
                <w:sz w:val="24"/>
                <w:szCs w:val="24"/>
              </w:rPr>
            </w:rPrChange>
          </w:rPr>
          <w:t>Investments</w:t>
        </w:r>
        <w:r>
          <w:rPr>
            <w:rFonts w:ascii="Arial" w:hAnsi="Arial" w:cs="Arial"/>
            <w:sz w:val="24"/>
            <w:szCs w:val="24"/>
          </w:rPr>
          <w:t xml:space="preserve"> shall be purchased using a competitive bidding process</w:t>
        </w:r>
      </w:ins>
      <w:ins w:id="819" w:author="Julie van Hoff" w:date="2024-04-23T15:36:00Z" w16du:dateUtc="2024-04-23T22:36:00Z">
        <w:r>
          <w:rPr>
            <w:rFonts w:ascii="Arial" w:hAnsi="Arial" w:cs="Arial"/>
            <w:sz w:val="24"/>
            <w:szCs w:val="24"/>
          </w:rPr>
          <w:t xml:space="preserve"> from a pre-</w:t>
        </w:r>
      </w:ins>
      <w:ins w:id="820" w:author="Julie van Hoff" w:date="2024-04-23T15:37:00Z" w16du:dateUtc="2024-04-23T22:37:00Z">
        <w:r>
          <w:rPr>
            <w:rFonts w:ascii="Arial" w:hAnsi="Arial" w:cs="Arial"/>
            <w:sz w:val="24"/>
            <w:szCs w:val="24"/>
          </w:rPr>
          <w:t>approved list of broker/dealers unless the investment transaction is for new issue securities.</w:t>
        </w:r>
      </w:ins>
      <w:ins w:id="821" w:author="Julie van Hoff" w:date="2024-04-23T15:36:00Z" w16du:dateUtc="2024-04-23T22:36:00Z">
        <w:r>
          <w:rPr>
            <w:rFonts w:ascii="Arial" w:hAnsi="Arial" w:cs="Arial"/>
            <w:sz w:val="24"/>
            <w:szCs w:val="24"/>
          </w:rPr>
          <w:t xml:space="preserve"> </w:t>
        </w:r>
      </w:ins>
    </w:p>
    <w:p w14:paraId="77E7671E" w14:textId="6FA6ECF1" w:rsidR="00177EC3" w:rsidDel="002F31FA" w:rsidRDefault="00177EC3" w:rsidP="00FF6BDB">
      <w:pPr>
        <w:pStyle w:val="BodyText"/>
        <w:ind w:left="720"/>
        <w:jc w:val="both"/>
        <w:rPr>
          <w:del w:id="822" w:author="Julie van Hoff" w:date="2024-04-23T13:35:00Z" w16du:dateUtc="2024-04-23T20:35:00Z"/>
          <w:rFonts w:ascii="Arial" w:hAnsi="Arial" w:cs="Arial"/>
          <w:b/>
          <w:bCs/>
          <w:sz w:val="24"/>
          <w:szCs w:val="24"/>
        </w:rPr>
      </w:pPr>
      <w:del w:id="823" w:author="Julie van Hoff" w:date="2024-04-23T10:17:00Z" w16du:dateUtc="2024-04-23T17:17:00Z">
        <w:r w:rsidRPr="00600B49" w:rsidDel="00077D08">
          <w:rPr>
            <w:rFonts w:ascii="Arial" w:hAnsi="Arial" w:cs="Arial"/>
            <w:b/>
            <w:bCs/>
            <w:sz w:val="24"/>
            <w:szCs w:val="24"/>
            <w:rPrChange w:id="824" w:author="Julie van Hoff" w:date="2024-04-23T13:35:00Z" w16du:dateUtc="2024-04-23T20:35:00Z">
              <w:rPr>
                <w:rFonts w:ascii="Arial" w:hAnsi="Arial" w:cs="Arial"/>
                <w:sz w:val="24"/>
                <w:szCs w:val="24"/>
              </w:rPr>
            </w:rPrChange>
          </w:rPr>
          <w:delText>Maturities selected shall provide for stability and liquidity</w:delText>
        </w:r>
      </w:del>
      <w:del w:id="825" w:author="Julie van Hoff" w:date="2024-04-23T13:01:00Z" w16du:dateUtc="2024-04-23T20:01:00Z">
        <w:r w:rsidRPr="00600B49" w:rsidDel="00222737">
          <w:rPr>
            <w:rFonts w:ascii="Arial" w:hAnsi="Arial" w:cs="Arial"/>
            <w:b/>
            <w:bCs/>
            <w:sz w:val="24"/>
            <w:szCs w:val="24"/>
            <w:rPrChange w:id="826" w:author="Julie van Hoff" w:date="2024-04-23T13:35:00Z" w16du:dateUtc="2024-04-23T20:35:00Z">
              <w:rPr>
                <w:rFonts w:ascii="Arial" w:hAnsi="Arial" w:cs="Arial"/>
                <w:sz w:val="24"/>
                <w:szCs w:val="24"/>
              </w:rPr>
            </w:rPrChange>
          </w:rPr>
          <w:delText>.</w:delText>
        </w:r>
      </w:del>
    </w:p>
    <w:p w14:paraId="0359B285" w14:textId="77777777" w:rsidR="002F31FA" w:rsidRPr="00600B49" w:rsidRDefault="002F31FA" w:rsidP="00FF6BDB">
      <w:pPr>
        <w:pStyle w:val="BodyText"/>
        <w:ind w:left="720"/>
        <w:jc w:val="both"/>
        <w:rPr>
          <w:ins w:id="827" w:author="Julie van Hoff" w:date="2024-04-23T15:57:00Z" w16du:dateUtc="2024-04-23T22:57:00Z"/>
          <w:rFonts w:ascii="Arial" w:hAnsi="Arial" w:cs="Arial"/>
          <w:b/>
          <w:bCs/>
          <w:sz w:val="24"/>
          <w:szCs w:val="24"/>
          <w:rPrChange w:id="828" w:author="Julie van Hoff" w:date="2024-04-23T13:35:00Z" w16du:dateUtc="2024-04-23T20:35:00Z">
            <w:rPr>
              <w:ins w:id="829" w:author="Julie van Hoff" w:date="2024-04-23T15:57:00Z" w16du:dateUtc="2024-04-23T22:57:00Z"/>
              <w:rFonts w:ascii="Arial" w:hAnsi="Arial" w:cs="Arial"/>
              <w:szCs w:val="24"/>
            </w:rPr>
          </w:rPrChange>
        </w:rPr>
        <w:pPrChange w:id="830" w:author="Julie van Hoff" w:date="2024-04-23T15:48:00Z" w16du:dateUtc="2024-04-23T22:48:00Z">
          <w:pPr>
            <w:pStyle w:val="Heading2"/>
          </w:pPr>
        </w:pPrChange>
      </w:pPr>
    </w:p>
    <w:p w14:paraId="036BF305" w14:textId="5A0219B2" w:rsidR="00177EC3" w:rsidRPr="00600B49" w:rsidRDefault="00177EC3" w:rsidP="00FF6BDB">
      <w:pPr>
        <w:pStyle w:val="BodyText"/>
        <w:ind w:left="720"/>
        <w:jc w:val="both"/>
        <w:rPr>
          <w:rFonts w:ascii="Arial" w:hAnsi="Arial" w:cs="Arial"/>
          <w:b/>
          <w:bCs/>
          <w:sz w:val="24"/>
          <w:szCs w:val="24"/>
          <w:rPrChange w:id="831" w:author="Julie van Hoff" w:date="2024-04-23T13:35:00Z" w16du:dateUtc="2024-04-23T20:35:00Z">
            <w:rPr>
              <w:rFonts w:cs="Arial"/>
              <w:sz w:val="24"/>
              <w:szCs w:val="24"/>
            </w:rPr>
          </w:rPrChange>
        </w:rPr>
        <w:pPrChange w:id="832" w:author="Julie van Hoff" w:date="2024-04-23T15:48:00Z" w16du:dateUtc="2024-04-23T22:48:00Z">
          <w:pPr>
            <w:pStyle w:val="Heading1"/>
            <w:jc w:val="both"/>
          </w:pPr>
        </w:pPrChange>
      </w:pPr>
      <w:bookmarkStart w:id="833" w:name="_Hlk164778833"/>
      <w:del w:id="834" w:author="Julie van Hoff" w:date="2024-04-23T15:37:00Z" w16du:dateUtc="2024-04-23T22:37:00Z">
        <w:r w:rsidRPr="00600B49" w:rsidDel="00FC20C2">
          <w:rPr>
            <w:rFonts w:ascii="Arial" w:hAnsi="Arial" w:cs="Arial"/>
            <w:b/>
            <w:bCs/>
            <w:sz w:val="24"/>
            <w:szCs w:val="24"/>
            <w:rPrChange w:id="835" w:author="Julie van Hoff" w:date="2024-04-23T13:35:00Z" w16du:dateUtc="2024-04-23T20:35:00Z">
              <w:rPr>
                <w:rFonts w:cs="Arial"/>
                <w:sz w:val="24"/>
                <w:szCs w:val="24"/>
              </w:rPr>
            </w:rPrChange>
          </w:rPr>
          <w:delText>REPORTING</w:delText>
        </w:r>
      </w:del>
      <w:ins w:id="836" w:author="Julie van Hoff" w:date="2024-04-23T15:37:00Z" w16du:dateUtc="2024-04-23T22:37:00Z">
        <w:r w:rsidR="00FC20C2">
          <w:rPr>
            <w:rFonts w:ascii="Arial" w:hAnsi="Arial" w:cs="Arial"/>
            <w:b/>
            <w:bCs/>
            <w:sz w:val="24"/>
            <w:szCs w:val="24"/>
          </w:rPr>
          <w:t>R</w:t>
        </w:r>
      </w:ins>
      <w:ins w:id="837" w:author="Julie van Hoff" w:date="2024-04-23T15:38:00Z" w16du:dateUtc="2024-04-23T22:38:00Z">
        <w:r w:rsidR="00FC20C2">
          <w:rPr>
            <w:rFonts w:ascii="Arial" w:hAnsi="Arial" w:cs="Arial"/>
            <w:b/>
            <w:bCs/>
            <w:sz w:val="24"/>
            <w:szCs w:val="24"/>
          </w:rPr>
          <w:t>eporting</w:t>
        </w:r>
      </w:ins>
    </w:p>
    <w:bookmarkEnd w:id="833"/>
    <w:p w14:paraId="5F56C9E0" w14:textId="7837AB0F" w:rsidR="0001577C" w:rsidRPr="000953F9" w:rsidRDefault="00177EC3" w:rsidP="00FF6BDB">
      <w:pPr>
        <w:pStyle w:val="BodyText"/>
        <w:ind w:left="720"/>
        <w:jc w:val="both"/>
        <w:rPr>
          <w:rFonts w:ascii="Arial" w:hAnsi="Arial" w:cs="Arial"/>
          <w:sz w:val="24"/>
          <w:szCs w:val="24"/>
        </w:rPr>
        <w:pPrChange w:id="838" w:author="Julie van Hoff" w:date="2024-04-23T15:48:00Z" w16du:dateUtc="2024-04-23T22:48:00Z">
          <w:pPr>
            <w:pStyle w:val="BodyText"/>
            <w:jc w:val="both"/>
          </w:pPr>
        </w:pPrChange>
      </w:pPr>
      <w:r w:rsidRPr="000953F9">
        <w:rPr>
          <w:rFonts w:ascii="Arial" w:hAnsi="Arial" w:cs="Arial"/>
          <w:sz w:val="24"/>
          <w:szCs w:val="24"/>
        </w:rPr>
        <w:t xml:space="preserve">The </w:t>
      </w:r>
      <w:del w:id="839" w:author="Julie van Hoff" w:date="2024-04-23T08:25:00Z" w16du:dateUtc="2024-04-23T15:25:00Z">
        <w:r w:rsidR="002D6CB8" w:rsidRPr="000953F9" w:rsidDel="00A9415B">
          <w:rPr>
            <w:rFonts w:ascii="Arial" w:hAnsi="Arial" w:cs="Arial"/>
            <w:sz w:val="24"/>
            <w:szCs w:val="24"/>
          </w:rPr>
          <w:delText>Director of Finance</w:delText>
        </w:r>
      </w:del>
      <w:ins w:id="840" w:author="Julie van Hoff" w:date="2024-04-23T08:25:00Z" w16du:dateUtc="2024-04-23T15:25:00Z">
        <w:r w:rsidR="00A9415B">
          <w:rPr>
            <w:rFonts w:ascii="Arial" w:hAnsi="Arial" w:cs="Arial"/>
            <w:sz w:val="24"/>
            <w:szCs w:val="24"/>
          </w:rPr>
          <w:t>Director of Administrative Services</w:t>
        </w:r>
      </w:ins>
      <w:r w:rsidR="002D6CB8" w:rsidRPr="000953F9">
        <w:rPr>
          <w:rFonts w:ascii="Arial" w:hAnsi="Arial" w:cs="Arial"/>
          <w:sz w:val="24"/>
          <w:szCs w:val="24"/>
        </w:rPr>
        <w:t xml:space="preserve"> </w:t>
      </w:r>
      <w:r w:rsidRPr="000953F9">
        <w:rPr>
          <w:rFonts w:ascii="Arial" w:hAnsi="Arial" w:cs="Arial"/>
          <w:sz w:val="24"/>
          <w:szCs w:val="24"/>
        </w:rPr>
        <w:t>shall submit to each member of the governing body a quarterly investment report</w:t>
      </w:r>
      <w:r w:rsidR="00182C42" w:rsidRPr="000953F9">
        <w:rPr>
          <w:rFonts w:ascii="Arial" w:hAnsi="Arial" w:cs="Arial"/>
          <w:sz w:val="24"/>
          <w:szCs w:val="24"/>
        </w:rPr>
        <w:t xml:space="preserve"> in accordance with </w:t>
      </w:r>
      <w:ins w:id="841" w:author="Julie van Hoff" w:date="2024-04-23T13:36:00Z" w16du:dateUtc="2024-04-23T20:36:00Z">
        <w:r w:rsidR="00600B49">
          <w:rPr>
            <w:rFonts w:ascii="Arial" w:hAnsi="Arial" w:cs="Arial"/>
            <w:sz w:val="24"/>
            <w:szCs w:val="24"/>
          </w:rPr>
          <w:t>GOV</w:t>
        </w:r>
      </w:ins>
      <w:del w:id="842" w:author="Julie van Hoff" w:date="2024-04-23T13:36:00Z" w16du:dateUtc="2024-04-23T20:36:00Z">
        <w:r w:rsidR="00182C42" w:rsidRPr="000953F9" w:rsidDel="00600B49">
          <w:rPr>
            <w:rFonts w:ascii="Arial" w:hAnsi="Arial" w:cs="Arial"/>
            <w:sz w:val="24"/>
            <w:szCs w:val="24"/>
          </w:rPr>
          <w:delText>GCG</w:delText>
        </w:r>
      </w:del>
      <w:r w:rsidR="00182C42" w:rsidRPr="000953F9">
        <w:rPr>
          <w:rFonts w:ascii="Arial" w:hAnsi="Arial" w:cs="Arial"/>
          <w:sz w:val="24"/>
          <w:szCs w:val="24"/>
        </w:rPr>
        <w:t xml:space="preserve"> §</w:t>
      </w:r>
      <w:del w:id="843" w:author="Julie van Hoff" w:date="2024-04-23T13:36:00Z" w16du:dateUtc="2024-04-23T20:36:00Z">
        <w:r w:rsidR="00182C42" w:rsidRPr="000953F9" w:rsidDel="00600B49">
          <w:rPr>
            <w:rFonts w:ascii="Arial" w:hAnsi="Arial" w:cs="Arial"/>
            <w:sz w:val="24"/>
            <w:szCs w:val="24"/>
          </w:rPr>
          <w:delText xml:space="preserve"> </w:delText>
        </w:r>
      </w:del>
      <w:r w:rsidR="00182C42" w:rsidRPr="000953F9">
        <w:rPr>
          <w:rFonts w:ascii="Arial" w:hAnsi="Arial" w:cs="Arial"/>
          <w:sz w:val="24"/>
          <w:szCs w:val="24"/>
        </w:rPr>
        <w:t>53646(b)</w:t>
      </w:r>
      <w:r w:rsidRPr="000953F9">
        <w:rPr>
          <w:rFonts w:ascii="Arial" w:hAnsi="Arial" w:cs="Arial"/>
          <w:sz w:val="24"/>
          <w:szCs w:val="24"/>
        </w:rPr>
        <w:t>. The report shall include a complete description of the portfolio, the type of investments, the issuers, maturity dates, par values and the current market values of each component of the portfolio, including funds</w:t>
      </w:r>
      <w:r w:rsidR="0001577C" w:rsidRPr="000953F9">
        <w:rPr>
          <w:rFonts w:ascii="Arial" w:hAnsi="Arial" w:cs="Arial"/>
          <w:sz w:val="24"/>
          <w:szCs w:val="24"/>
        </w:rPr>
        <w:t>, investments, or programs</w:t>
      </w:r>
      <w:r w:rsidRPr="000953F9">
        <w:rPr>
          <w:rFonts w:ascii="Arial" w:hAnsi="Arial" w:cs="Arial"/>
          <w:sz w:val="24"/>
          <w:szCs w:val="24"/>
        </w:rPr>
        <w:t xml:space="preserve"> managed by third party contractors. </w:t>
      </w:r>
      <w:del w:id="844" w:author="Julie van Hoff" w:date="2024-04-23T15:31:00Z" w16du:dateUtc="2024-04-23T22:31:00Z">
        <w:r w:rsidR="0001577C" w:rsidRPr="000953F9" w:rsidDel="00002244">
          <w:rPr>
            <w:rFonts w:ascii="Arial" w:hAnsi="Arial" w:cs="Arial"/>
            <w:sz w:val="24"/>
            <w:szCs w:val="24"/>
          </w:rPr>
          <w:delText xml:space="preserve"> </w:delText>
        </w:r>
      </w:del>
      <w:r w:rsidR="0001577C" w:rsidRPr="000953F9">
        <w:rPr>
          <w:rFonts w:ascii="Arial" w:hAnsi="Arial" w:cs="Arial"/>
          <w:sz w:val="24"/>
          <w:szCs w:val="24"/>
        </w:rPr>
        <w:t xml:space="preserve">With respect to all securities held by the local agency, and under the management of </w:t>
      </w:r>
      <w:ins w:id="845" w:author="Julie van Hoff" w:date="2024-04-23T15:32:00Z" w16du:dateUtc="2024-04-23T22:32:00Z">
        <w:r w:rsidR="00002244">
          <w:rPr>
            <w:rFonts w:ascii="Arial" w:hAnsi="Arial" w:cs="Arial"/>
            <w:sz w:val="24"/>
            <w:szCs w:val="24"/>
          </w:rPr>
          <w:t xml:space="preserve">an </w:t>
        </w:r>
      </w:ins>
      <w:r w:rsidR="0001577C" w:rsidRPr="000953F9">
        <w:rPr>
          <w:rFonts w:ascii="Arial" w:hAnsi="Arial" w:cs="Arial"/>
          <w:sz w:val="24"/>
          <w:szCs w:val="24"/>
        </w:rPr>
        <w:t xml:space="preserve">outside party that is not also a local agency or </w:t>
      </w:r>
      <w:proofErr w:type="gramStart"/>
      <w:r w:rsidR="0001577C" w:rsidRPr="000953F9">
        <w:rPr>
          <w:rFonts w:ascii="Arial" w:hAnsi="Arial" w:cs="Arial"/>
          <w:sz w:val="24"/>
          <w:szCs w:val="24"/>
        </w:rPr>
        <w:t>the LAIF</w:t>
      </w:r>
      <w:proofErr w:type="gramEnd"/>
      <w:r w:rsidR="0001577C" w:rsidRPr="000953F9">
        <w:rPr>
          <w:rFonts w:ascii="Arial" w:hAnsi="Arial" w:cs="Arial"/>
          <w:sz w:val="24"/>
          <w:szCs w:val="24"/>
        </w:rPr>
        <w:t>, the report must include a current market value as of the date of the rep</w:t>
      </w:r>
      <w:r w:rsidR="002A33B1" w:rsidRPr="000953F9">
        <w:rPr>
          <w:rFonts w:ascii="Arial" w:hAnsi="Arial" w:cs="Arial"/>
          <w:sz w:val="24"/>
          <w:szCs w:val="24"/>
        </w:rPr>
        <w:t>o</w:t>
      </w:r>
      <w:r w:rsidR="0001577C" w:rsidRPr="000953F9">
        <w:rPr>
          <w:rFonts w:ascii="Arial" w:hAnsi="Arial" w:cs="Arial"/>
          <w:sz w:val="24"/>
          <w:szCs w:val="24"/>
        </w:rPr>
        <w:t>rt and the source of the valuation.</w:t>
      </w:r>
      <w:ins w:id="846" w:author="Julie van Hoff" w:date="2024-04-23T15:32:00Z" w16du:dateUtc="2024-04-23T22:32:00Z">
        <w:r w:rsidR="00002244">
          <w:rPr>
            <w:rFonts w:ascii="Arial" w:hAnsi="Arial" w:cs="Arial"/>
            <w:sz w:val="24"/>
            <w:szCs w:val="24"/>
          </w:rPr>
          <w:t xml:space="preserve"> </w:t>
        </w:r>
      </w:ins>
    </w:p>
    <w:p w14:paraId="1F8B8605" w14:textId="081A2B99" w:rsidR="00B80A02" w:rsidRDefault="00177EC3" w:rsidP="00FF6BDB">
      <w:pPr>
        <w:pStyle w:val="BodyText"/>
        <w:ind w:left="720"/>
        <w:jc w:val="both"/>
        <w:rPr>
          <w:ins w:id="847" w:author="Julie van Hoff" w:date="2024-04-23T15:40:00Z" w16du:dateUtc="2024-04-23T22:40:00Z"/>
          <w:rFonts w:ascii="Arial" w:hAnsi="Arial" w:cs="Arial"/>
          <w:sz w:val="24"/>
          <w:szCs w:val="24"/>
        </w:rPr>
        <w:pPrChange w:id="848" w:author="Julie van Hoff" w:date="2024-04-23T15:48:00Z" w16du:dateUtc="2024-04-23T22:48:00Z">
          <w:pPr>
            <w:pStyle w:val="BodyText"/>
            <w:jc w:val="both"/>
          </w:pPr>
        </w:pPrChange>
      </w:pPr>
      <w:r w:rsidRPr="000953F9">
        <w:rPr>
          <w:rFonts w:ascii="Arial" w:hAnsi="Arial" w:cs="Arial"/>
          <w:sz w:val="24"/>
          <w:szCs w:val="24"/>
        </w:rPr>
        <w:t xml:space="preserve">In the case of funds invested in </w:t>
      </w:r>
      <w:r w:rsidR="00B80A02" w:rsidRPr="000953F9">
        <w:rPr>
          <w:rFonts w:ascii="Arial" w:hAnsi="Arial" w:cs="Arial"/>
          <w:sz w:val="24"/>
          <w:szCs w:val="24"/>
        </w:rPr>
        <w:t>t</w:t>
      </w:r>
      <w:r w:rsidRPr="000953F9">
        <w:rPr>
          <w:rFonts w:ascii="Arial" w:hAnsi="Arial" w:cs="Arial"/>
          <w:sz w:val="24"/>
          <w:szCs w:val="24"/>
        </w:rPr>
        <w:t xml:space="preserve">he </w:t>
      </w:r>
      <w:r w:rsidR="00B80A02" w:rsidRPr="000953F9">
        <w:rPr>
          <w:rFonts w:ascii="Arial" w:hAnsi="Arial" w:cs="Arial"/>
          <w:sz w:val="24"/>
          <w:szCs w:val="24"/>
        </w:rPr>
        <w:t xml:space="preserve">San Mateo County Investment Fund, the </w:t>
      </w:r>
      <w:r w:rsidRPr="000953F9">
        <w:rPr>
          <w:rFonts w:ascii="Arial" w:hAnsi="Arial" w:cs="Arial"/>
          <w:sz w:val="24"/>
          <w:szCs w:val="24"/>
        </w:rPr>
        <w:t xml:space="preserve">Local Agency Investment Fund (LAIF), </w:t>
      </w:r>
      <w:r w:rsidR="00B80A02" w:rsidRPr="000953F9">
        <w:rPr>
          <w:rFonts w:ascii="Arial" w:hAnsi="Arial" w:cs="Arial"/>
          <w:sz w:val="24"/>
          <w:szCs w:val="24"/>
        </w:rPr>
        <w:t>Federal Deposit Insurance Corporation-</w:t>
      </w:r>
      <w:r w:rsidRPr="000953F9">
        <w:rPr>
          <w:rFonts w:ascii="Arial" w:hAnsi="Arial" w:cs="Arial"/>
          <w:sz w:val="24"/>
          <w:szCs w:val="24"/>
        </w:rPr>
        <w:t xml:space="preserve">Insured accounts or county investment pools, current statements from those institutions will satisfy the above reporting requirement. The report will also include a certification that (1) all investment actions executed since the last report have been made in full compliance with the Investment Policy and, (2) the San Mateo County Harbor District will meet its expenditure obligations for the next six months. </w:t>
      </w:r>
      <w:r w:rsidR="00B80A02" w:rsidRPr="000953F9">
        <w:rPr>
          <w:rFonts w:ascii="Arial" w:hAnsi="Arial" w:cs="Arial"/>
          <w:sz w:val="24"/>
          <w:szCs w:val="24"/>
        </w:rPr>
        <w:t>(</w:t>
      </w:r>
      <w:r w:rsidRPr="000953F9">
        <w:rPr>
          <w:rFonts w:ascii="Arial" w:hAnsi="Arial" w:cs="Arial"/>
          <w:sz w:val="24"/>
          <w:szCs w:val="24"/>
        </w:rPr>
        <w:t>C</w:t>
      </w:r>
      <w:r w:rsidR="00B80A02" w:rsidRPr="000953F9">
        <w:rPr>
          <w:rFonts w:ascii="Arial" w:hAnsi="Arial" w:cs="Arial"/>
          <w:sz w:val="24"/>
          <w:szCs w:val="24"/>
        </w:rPr>
        <w:t xml:space="preserve">al. </w:t>
      </w:r>
      <w:r w:rsidRPr="000953F9">
        <w:rPr>
          <w:rFonts w:ascii="Arial" w:hAnsi="Arial" w:cs="Arial"/>
          <w:sz w:val="24"/>
          <w:szCs w:val="24"/>
        </w:rPr>
        <w:t>G</w:t>
      </w:r>
      <w:r w:rsidR="00B80A02" w:rsidRPr="000953F9">
        <w:rPr>
          <w:rFonts w:ascii="Arial" w:hAnsi="Arial" w:cs="Arial"/>
          <w:sz w:val="24"/>
          <w:szCs w:val="24"/>
        </w:rPr>
        <w:t xml:space="preserve">ov. </w:t>
      </w:r>
      <w:r w:rsidRPr="000953F9">
        <w:rPr>
          <w:rFonts w:ascii="Arial" w:hAnsi="Arial" w:cs="Arial"/>
          <w:sz w:val="24"/>
          <w:szCs w:val="24"/>
        </w:rPr>
        <w:t>C</w:t>
      </w:r>
      <w:r w:rsidR="00B80A02" w:rsidRPr="000953F9">
        <w:rPr>
          <w:rFonts w:ascii="Arial" w:hAnsi="Arial" w:cs="Arial"/>
          <w:sz w:val="24"/>
          <w:szCs w:val="24"/>
        </w:rPr>
        <w:t>ode §</w:t>
      </w:r>
      <w:r w:rsidRPr="000953F9">
        <w:rPr>
          <w:rFonts w:ascii="Arial" w:hAnsi="Arial" w:cs="Arial"/>
          <w:sz w:val="24"/>
          <w:szCs w:val="24"/>
        </w:rPr>
        <w:t xml:space="preserve"> 53646(b)</w:t>
      </w:r>
      <w:r w:rsidR="00B80A02" w:rsidRPr="000953F9">
        <w:rPr>
          <w:rFonts w:ascii="Arial" w:hAnsi="Arial" w:cs="Arial"/>
          <w:sz w:val="24"/>
          <w:szCs w:val="24"/>
        </w:rPr>
        <w:t>-(e))</w:t>
      </w:r>
      <w:r w:rsidRPr="000953F9">
        <w:rPr>
          <w:rFonts w:ascii="Arial" w:hAnsi="Arial" w:cs="Arial"/>
          <w:sz w:val="24"/>
          <w:szCs w:val="24"/>
        </w:rPr>
        <w:t xml:space="preserve">. The </w:t>
      </w:r>
      <w:del w:id="849" w:author="Julie van Hoff" w:date="2024-04-23T08:25:00Z" w16du:dateUtc="2024-04-23T15:25:00Z">
        <w:r w:rsidR="002D6CB8" w:rsidRPr="000953F9" w:rsidDel="00A9415B">
          <w:rPr>
            <w:rFonts w:ascii="Arial" w:hAnsi="Arial" w:cs="Arial"/>
            <w:sz w:val="24"/>
            <w:szCs w:val="24"/>
          </w:rPr>
          <w:delText>Director of Finance</w:delText>
        </w:r>
      </w:del>
      <w:ins w:id="850" w:author="Julie van Hoff" w:date="2024-04-23T08:25:00Z" w16du:dateUtc="2024-04-23T15:25:00Z">
        <w:r w:rsidR="00A9415B">
          <w:rPr>
            <w:rFonts w:ascii="Arial" w:hAnsi="Arial" w:cs="Arial"/>
            <w:sz w:val="24"/>
            <w:szCs w:val="24"/>
          </w:rPr>
          <w:t>Director of Administrative Services</w:t>
        </w:r>
      </w:ins>
      <w:r w:rsidR="002D6CB8" w:rsidRPr="000953F9">
        <w:rPr>
          <w:rFonts w:ascii="Arial" w:hAnsi="Arial" w:cs="Arial"/>
          <w:sz w:val="24"/>
          <w:szCs w:val="24"/>
        </w:rPr>
        <w:t xml:space="preserve"> </w:t>
      </w:r>
      <w:r w:rsidRPr="000953F9">
        <w:rPr>
          <w:rFonts w:ascii="Arial" w:hAnsi="Arial" w:cs="Arial"/>
          <w:sz w:val="24"/>
          <w:szCs w:val="24"/>
        </w:rPr>
        <w:t>shall maintain a complete and timely record of all investment transactions.</w:t>
      </w:r>
    </w:p>
    <w:p w14:paraId="000FC12A" w14:textId="0EED575E" w:rsidR="00FC20C2" w:rsidRPr="00FF6BDB" w:rsidRDefault="00FC20C2" w:rsidP="00FF6BDB">
      <w:pPr>
        <w:pStyle w:val="BodyText"/>
        <w:ind w:left="720"/>
        <w:jc w:val="both"/>
        <w:rPr>
          <w:ins w:id="851" w:author="Julie van Hoff" w:date="2024-04-23T15:40:00Z" w16du:dateUtc="2024-04-23T22:40:00Z"/>
          <w:rFonts w:ascii="Arial" w:hAnsi="Arial" w:cs="Arial"/>
          <w:b/>
          <w:bCs/>
          <w:sz w:val="24"/>
          <w:szCs w:val="24"/>
          <w:rPrChange w:id="852" w:author="Julie van Hoff" w:date="2024-04-23T15:47:00Z" w16du:dateUtc="2024-04-23T22:47:00Z">
            <w:rPr>
              <w:ins w:id="853" w:author="Julie van Hoff" w:date="2024-04-23T15:40:00Z" w16du:dateUtc="2024-04-23T22:40:00Z"/>
              <w:rFonts w:ascii="Arial" w:hAnsi="Arial" w:cs="Arial"/>
              <w:sz w:val="24"/>
              <w:szCs w:val="24"/>
            </w:rPr>
          </w:rPrChange>
        </w:rPr>
        <w:pPrChange w:id="854" w:author="Julie van Hoff" w:date="2024-04-23T15:48:00Z" w16du:dateUtc="2024-04-23T22:48:00Z">
          <w:pPr>
            <w:pStyle w:val="BodyText"/>
            <w:jc w:val="both"/>
          </w:pPr>
        </w:pPrChange>
      </w:pPr>
      <w:ins w:id="855" w:author="Julie van Hoff" w:date="2024-04-23T15:40:00Z" w16du:dateUtc="2024-04-23T22:40:00Z">
        <w:r w:rsidRPr="00FF6BDB">
          <w:rPr>
            <w:rFonts w:ascii="Arial" w:hAnsi="Arial" w:cs="Arial"/>
            <w:b/>
            <w:bCs/>
            <w:sz w:val="24"/>
            <w:szCs w:val="24"/>
            <w:rPrChange w:id="856" w:author="Julie van Hoff" w:date="2024-04-23T15:47:00Z" w16du:dateUtc="2024-04-23T22:47:00Z">
              <w:rPr>
                <w:rFonts w:ascii="Arial" w:hAnsi="Arial" w:cs="Arial"/>
                <w:sz w:val="24"/>
                <w:szCs w:val="24"/>
              </w:rPr>
            </w:rPrChange>
          </w:rPr>
          <w:t>GASB Statement 31- Marking to Market</w:t>
        </w:r>
      </w:ins>
    </w:p>
    <w:p w14:paraId="1B1BE092" w14:textId="26FDC268" w:rsidR="00FC20C2" w:rsidRDefault="00FC20C2" w:rsidP="00FF6BDB">
      <w:pPr>
        <w:pStyle w:val="BodyText"/>
        <w:ind w:left="720"/>
        <w:jc w:val="both"/>
        <w:rPr>
          <w:ins w:id="857" w:author="Julie van Hoff" w:date="2024-04-23T15:50:00Z" w16du:dateUtc="2024-04-23T22:50:00Z"/>
          <w:rFonts w:ascii="Arial" w:hAnsi="Arial" w:cs="Arial"/>
          <w:sz w:val="24"/>
          <w:szCs w:val="24"/>
        </w:rPr>
      </w:pPr>
      <w:ins w:id="858" w:author="Julie van Hoff" w:date="2024-04-23T15:40:00Z" w16du:dateUtc="2024-04-23T22:40:00Z">
        <w:r>
          <w:rPr>
            <w:rFonts w:ascii="Arial" w:hAnsi="Arial" w:cs="Arial"/>
            <w:sz w:val="24"/>
            <w:szCs w:val="24"/>
          </w:rPr>
          <w:t xml:space="preserve">The Investment Portfolio is </w:t>
        </w:r>
        <w:proofErr w:type="gramStart"/>
        <w:r>
          <w:rPr>
            <w:rFonts w:ascii="Arial" w:hAnsi="Arial" w:cs="Arial"/>
            <w:sz w:val="24"/>
            <w:szCs w:val="24"/>
          </w:rPr>
          <w:t>the be</w:t>
        </w:r>
        <w:proofErr w:type="gramEnd"/>
        <w:r>
          <w:rPr>
            <w:rFonts w:ascii="Arial" w:hAnsi="Arial" w:cs="Arial"/>
            <w:sz w:val="24"/>
            <w:szCs w:val="24"/>
          </w:rPr>
          <w:t xml:space="preserve"> marked to market on a timely basis </w:t>
        </w:r>
      </w:ins>
      <w:ins w:id="859" w:author="Julie van Hoff" w:date="2024-04-23T15:48:00Z" w16du:dateUtc="2024-04-23T22:48:00Z">
        <w:r w:rsidR="00FF6BDB">
          <w:rPr>
            <w:rFonts w:ascii="Arial" w:hAnsi="Arial" w:cs="Arial"/>
            <w:sz w:val="24"/>
            <w:szCs w:val="24"/>
          </w:rPr>
          <w:t>quarterly</w:t>
        </w:r>
      </w:ins>
      <w:ins w:id="860" w:author="Julie van Hoff" w:date="2024-04-23T15:40:00Z" w16du:dateUtc="2024-04-23T22:40:00Z">
        <w:r>
          <w:rPr>
            <w:rFonts w:ascii="Arial" w:hAnsi="Arial" w:cs="Arial"/>
            <w:sz w:val="24"/>
            <w:szCs w:val="24"/>
          </w:rPr>
          <w:t xml:space="preserve"> </w:t>
        </w:r>
      </w:ins>
      <w:ins w:id="861" w:author="Julie van Hoff" w:date="2024-04-23T15:41:00Z" w16du:dateUtc="2024-04-23T22:41:00Z">
        <w:r>
          <w:rPr>
            <w:rFonts w:ascii="Arial" w:hAnsi="Arial" w:cs="Arial"/>
            <w:sz w:val="24"/>
            <w:szCs w:val="24"/>
          </w:rPr>
          <w:t xml:space="preserve">as part of the </w:t>
        </w:r>
      </w:ins>
      <w:ins w:id="862" w:author="Julie van Hoff" w:date="2024-04-23T15:48:00Z" w16du:dateUtc="2024-04-23T22:48:00Z">
        <w:r w:rsidR="00FF6BDB">
          <w:rPr>
            <w:rFonts w:ascii="Arial" w:hAnsi="Arial" w:cs="Arial"/>
            <w:sz w:val="24"/>
            <w:szCs w:val="24"/>
          </w:rPr>
          <w:t>reporting of the quarterly investment report.</w:t>
        </w:r>
      </w:ins>
    </w:p>
    <w:p w14:paraId="5AD910F6" w14:textId="293651D6" w:rsidR="00FF6BDB" w:rsidRPr="00FF6BDB" w:rsidRDefault="00FF6BDB" w:rsidP="00FF6BDB">
      <w:pPr>
        <w:pStyle w:val="BodyText"/>
        <w:ind w:left="720"/>
        <w:jc w:val="both"/>
        <w:rPr>
          <w:ins w:id="863" w:author="Julie van Hoff" w:date="2024-04-23T15:50:00Z" w16du:dateUtc="2024-04-23T22:50:00Z"/>
          <w:rFonts w:ascii="Arial" w:hAnsi="Arial" w:cs="Arial"/>
          <w:b/>
          <w:bCs/>
          <w:sz w:val="24"/>
          <w:szCs w:val="24"/>
          <w:rPrChange w:id="864" w:author="Julie van Hoff" w:date="2024-04-23T15:50:00Z" w16du:dateUtc="2024-04-23T22:50:00Z">
            <w:rPr>
              <w:ins w:id="865" w:author="Julie van Hoff" w:date="2024-04-23T15:50:00Z" w16du:dateUtc="2024-04-23T22:50:00Z"/>
              <w:rFonts w:ascii="Arial" w:hAnsi="Arial" w:cs="Arial"/>
              <w:sz w:val="24"/>
              <w:szCs w:val="24"/>
            </w:rPr>
          </w:rPrChange>
        </w:rPr>
      </w:pPr>
      <w:ins w:id="866" w:author="Julie van Hoff" w:date="2024-04-23T15:50:00Z" w16du:dateUtc="2024-04-23T22:50:00Z">
        <w:r w:rsidRPr="00FF6BDB">
          <w:rPr>
            <w:rFonts w:ascii="Arial" w:hAnsi="Arial" w:cs="Arial"/>
            <w:b/>
            <w:bCs/>
            <w:sz w:val="24"/>
            <w:szCs w:val="24"/>
            <w:rPrChange w:id="867" w:author="Julie van Hoff" w:date="2024-04-23T15:50:00Z" w16du:dateUtc="2024-04-23T22:50:00Z">
              <w:rPr>
                <w:rFonts w:ascii="Arial" w:hAnsi="Arial" w:cs="Arial"/>
                <w:sz w:val="24"/>
                <w:szCs w:val="24"/>
              </w:rPr>
            </w:rPrChange>
          </w:rPr>
          <w:t>Calculation of Yield and Costs</w:t>
        </w:r>
      </w:ins>
    </w:p>
    <w:p w14:paraId="4C57E659" w14:textId="77777777" w:rsidR="00413C36" w:rsidRDefault="002F31FA" w:rsidP="00FF6BDB">
      <w:pPr>
        <w:pStyle w:val="BodyText"/>
        <w:ind w:left="720"/>
        <w:jc w:val="both"/>
        <w:rPr>
          <w:ins w:id="868" w:author="Julie van Hoff" w:date="2024-04-23T16:06:00Z" w16du:dateUtc="2024-04-23T23:06:00Z"/>
          <w:rFonts w:ascii="Arial" w:hAnsi="Arial" w:cs="Arial"/>
          <w:sz w:val="24"/>
          <w:szCs w:val="24"/>
        </w:rPr>
      </w:pPr>
      <w:ins w:id="869" w:author="Julie van Hoff" w:date="2024-04-23T15:53:00Z" w16du:dateUtc="2024-04-23T22:53:00Z">
        <w:r>
          <w:rPr>
            <w:rFonts w:ascii="Arial" w:hAnsi="Arial" w:cs="Arial"/>
            <w:sz w:val="24"/>
            <w:szCs w:val="24"/>
          </w:rPr>
          <w:t>The yields and costs of a portfolio shall be measured</w:t>
        </w:r>
      </w:ins>
      <w:ins w:id="870" w:author="Julie van Hoff" w:date="2024-04-23T16:06:00Z" w16du:dateUtc="2024-04-23T23:06:00Z">
        <w:r w:rsidR="00413C36">
          <w:rPr>
            <w:rFonts w:ascii="Arial" w:hAnsi="Arial" w:cs="Arial"/>
            <w:sz w:val="24"/>
            <w:szCs w:val="24"/>
          </w:rPr>
          <w:t xml:space="preserve"> in comparable ways. </w:t>
        </w:r>
      </w:ins>
    </w:p>
    <w:p w14:paraId="4C028A67" w14:textId="77777777" w:rsidR="00413C36" w:rsidRDefault="00413C36" w:rsidP="00FF6BDB">
      <w:pPr>
        <w:pStyle w:val="BodyText"/>
        <w:ind w:left="720"/>
        <w:jc w:val="both"/>
        <w:rPr>
          <w:ins w:id="871" w:author="Julie van Hoff" w:date="2024-04-23T16:07:00Z" w16du:dateUtc="2024-04-23T23:07:00Z"/>
          <w:rFonts w:ascii="Arial" w:hAnsi="Arial" w:cs="Arial"/>
          <w:sz w:val="24"/>
          <w:szCs w:val="24"/>
        </w:rPr>
      </w:pPr>
      <w:ins w:id="872" w:author="Julie van Hoff" w:date="2024-04-23T16:06:00Z" w16du:dateUtc="2024-04-23T23:06:00Z">
        <w:r>
          <w:rPr>
            <w:rFonts w:ascii="Arial" w:hAnsi="Arial" w:cs="Arial"/>
            <w:sz w:val="24"/>
            <w:szCs w:val="24"/>
          </w:rPr>
          <w:t>The San Mateo County Pool</w:t>
        </w:r>
      </w:ins>
      <w:ins w:id="873" w:author="Julie van Hoff" w:date="2024-04-23T15:53:00Z" w16du:dateUtc="2024-04-23T22:53:00Z">
        <w:r w:rsidR="002F31FA">
          <w:rPr>
            <w:rFonts w:ascii="Arial" w:hAnsi="Arial" w:cs="Arial"/>
            <w:sz w:val="24"/>
            <w:szCs w:val="24"/>
          </w:rPr>
          <w:t xml:space="preserve"> </w:t>
        </w:r>
      </w:ins>
      <w:ins w:id="874" w:author="Julie van Hoff" w:date="2024-04-23T16:06:00Z" w16du:dateUtc="2024-04-23T23:06:00Z">
        <w:r w:rsidRPr="00413C36">
          <w:rPr>
            <w:rFonts w:ascii="Arial" w:hAnsi="Arial" w:cs="Arial"/>
            <w:sz w:val="24"/>
            <w:szCs w:val="24"/>
          </w:rPr>
          <w:t xml:space="preserve">Yield is calculated on an accrual basis using a 365-day calendar year.  Earnings are calculated as follows: </w:t>
        </w:r>
      </w:ins>
    </w:p>
    <w:p w14:paraId="78CC392A" w14:textId="77777777" w:rsidR="00413C36" w:rsidRPr="00413C36" w:rsidRDefault="00413C36" w:rsidP="00413C36">
      <w:pPr>
        <w:pStyle w:val="BodyText"/>
        <w:spacing w:after="0"/>
        <w:ind w:left="720"/>
        <w:jc w:val="center"/>
        <w:rPr>
          <w:ins w:id="875" w:author="Julie van Hoff" w:date="2024-04-23T16:07:00Z" w16du:dateUtc="2024-04-23T23:07:00Z"/>
          <w:rFonts w:ascii="Arial" w:hAnsi="Arial" w:cs="Arial"/>
          <w:sz w:val="24"/>
          <w:szCs w:val="24"/>
          <w:u w:val="single"/>
          <w:rPrChange w:id="876" w:author="Julie van Hoff" w:date="2024-04-23T16:08:00Z" w16du:dateUtc="2024-04-23T23:08:00Z">
            <w:rPr>
              <w:ins w:id="877" w:author="Julie van Hoff" w:date="2024-04-23T16:07:00Z" w16du:dateUtc="2024-04-23T23:07:00Z"/>
              <w:rFonts w:ascii="Arial" w:hAnsi="Arial" w:cs="Arial"/>
              <w:sz w:val="24"/>
              <w:szCs w:val="24"/>
            </w:rPr>
          </w:rPrChange>
        </w:rPr>
        <w:pPrChange w:id="878" w:author="Julie van Hoff" w:date="2024-04-23T16:08:00Z" w16du:dateUtc="2024-04-23T23:08:00Z">
          <w:pPr>
            <w:pStyle w:val="BodyText"/>
            <w:ind w:left="720"/>
            <w:jc w:val="both"/>
          </w:pPr>
        </w:pPrChange>
      </w:pPr>
      <w:ins w:id="879" w:author="Julie van Hoff" w:date="2024-04-23T16:06:00Z" w16du:dateUtc="2024-04-23T23:06:00Z">
        <w:r w:rsidRPr="00413C36">
          <w:rPr>
            <w:rFonts w:ascii="Arial" w:hAnsi="Arial" w:cs="Arial"/>
            <w:sz w:val="24"/>
            <w:szCs w:val="24"/>
            <w:u w:val="single"/>
            <w:rPrChange w:id="880" w:author="Julie van Hoff" w:date="2024-04-23T16:08:00Z" w16du:dateUtc="2024-04-23T23:08:00Z">
              <w:rPr>
                <w:rFonts w:ascii="Arial" w:hAnsi="Arial" w:cs="Arial"/>
                <w:sz w:val="24"/>
                <w:szCs w:val="24"/>
              </w:rPr>
            </w:rPrChange>
          </w:rPr>
          <w:t>(Earnings* + Capital Gains)</w:t>
        </w:r>
      </w:ins>
      <w:ins w:id="881" w:author="Julie van Hoff" w:date="2024-04-23T16:07:00Z" w16du:dateUtc="2024-04-23T23:07:00Z">
        <w:r w:rsidRPr="00413C36">
          <w:rPr>
            <w:rFonts w:ascii="Arial" w:hAnsi="Arial" w:cs="Arial"/>
            <w:sz w:val="24"/>
            <w:szCs w:val="24"/>
            <w:u w:val="single"/>
            <w:rPrChange w:id="882" w:author="Julie van Hoff" w:date="2024-04-23T16:08:00Z" w16du:dateUtc="2024-04-23T23:08:00Z">
              <w:rPr>
                <w:rFonts w:ascii="Arial" w:hAnsi="Arial" w:cs="Arial"/>
                <w:sz w:val="24"/>
                <w:szCs w:val="24"/>
              </w:rPr>
            </w:rPrChange>
          </w:rPr>
          <w:t xml:space="preserve"> less </w:t>
        </w:r>
      </w:ins>
      <w:ins w:id="883" w:author="Julie van Hoff" w:date="2024-04-23T16:06:00Z" w16du:dateUtc="2024-04-23T23:06:00Z">
        <w:r w:rsidRPr="00413C36">
          <w:rPr>
            <w:rFonts w:ascii="Arial" w:hAnsi="Arial" w:cs="Arial"/>
            <w:sz w:val="24"/>
            <w:szCs w:val="24"/>
            <w:u w:val="single"/>
            <w:rPrChange w:id="884" w:author="Julie van Hoff" w:date="2024-04-23T16:08:00Z" w16du:dateUtc="2024-04-23T23:08:00Z">
              <w:rPr>
                <w:rFonts w:ascii="Arial" w:hAnsi="Arial" w:cs="Arial"/>
                <w:sz w:val="24"/>
                <w:szCs w:val="24"/>
              </w:rPr>
            </w:rPrChange>
          </w:rPr>
          <w:t>(</w:t>
        </w:r>
        <w:proofErr w:type="spellStart"/>
        <w:r w:rsidRPr="00413C36">
          <w:rPr>
            <w:rFonts w:ascii="Arial" w:hAnsi="Arial" w:cs="Arial"/>
            <w:sz w:val="24"/>
            <w:szCs w:val="24"/>
            <w:u w:val="single"/>
            <w:rPrChange w:id="885" w:author="Julie van Hoff" w:date="2024-04-23T16:08:00Z" w16du:dateUtc="2024-04-23T23:08:00Z">
              <w:rPr>
                <w:rFonts w:ascii="Arial" w:hAnsi="Arial" w:cs="Arial"/>
                <w:sz w:val="24"/>
                <w:szCs w:val="24"/>
              </w:rPr>
            </w:rPrChange>
          </w:rPr>
          <w:t>Fees+Amortized</w:t>
        </w:r>
        <w:proofErr w:type="spellEnd"/>
        <w:r w:rsidRPr="00413C36">
          <w:rPr>
            <w:rFonts w:ascii="Arial" w:hAnsi="Arial" w:cs="Arial"/>
            <w:sz w:val="24"/>
            <w:szCs w:val="24"/>
            <w:u w:val="single"/>
            <w:rPrChange w:id="886" w:author="Julie van Hoff" w:date="2024-04-23T16:08:00Z" w16du:dateUtc="2024-04-23T23:08:00Z">
              <w:rPr>
                <w:rFonts w:ascii="Arial" w:hAnsi="Arial" w:cs="Arial"/>
                <w:sz w:val="24"/>
                <w:szCs w:val="24"/>
              </w:rPr>
            </w:rPrChange>
          </w:rPr>
          <w:t xml:space="preserve"> Premiums + Capital Losses)</w:t>
        </w:r>
      </w:ins>
    </w:p>
    <w:p w14:paraId="27A335E0" w14:textId="77777777" w:rsidR="00413C36" w:rsidRDefault="00413C36" w:rsidP="00413C36">
      <w:pPr>
        <w:pStyle w:val="BodyText"/>
        <w:ind w:left="2160" w:firstLine="720"/>
        <w:jc w:val="both"/>
        <w:rPr>
          <w:ins w:id="887" w:author="Julie van Hoff" w:date="2024-04-23T16:08:00Z" w16du:dateUtc="2024-04-23T23:08:00Z"/>
          <w:rFonts w:ascii="Arial" w:hAnsi="Arial" w:cs="Arial"/>
          <w:sz w:val="24"/>
          <w:szCs w:val="24"/>
        </w:rPr>
        <w:pPrChange w:id="888" w:author="Julie van Hoff" w:date="2024-04-23T16:08:00Z" w16du:dateUtc="2024-04-23T23:08:00Z">
          <w:pPr>
            <w:pStyle w:val="BodyText"/>
            <w:ind w:left="720"/>
            <w:jc w:val="both"/>
          </w:pPr>
        </w:pPrChange>
      </w:pPr>
      <w:ins w:id="889" w:author="Julie van Hoff" w:date="2024-04-23T16:06:00Z" w16du:dateUtc="2024-04-23T23:06:00Z">
        <w:r w:rsidRPr="00413C36">
          <w:rPr>
            <w:rFonts w:ascii="Arial" w:hAnsi="Arial" w:cs="Arial"/>
            <w:sz w:val="24"/>
            <w:szCs w:val="24"/>
          </w:rPr>
          <w:t xml:space="preserve"> Average Daily Pool Balance </w:t>
        </w:r>
      </w:ins>
    </w:p>
    <w:p w14:paraId="39F06BAD" w14:textId="474470AB" w:rsidR="00FF6BDB" w:rsidRPr="000953F9" w:rsidRDefault="00413C36" w:rsidP="00FF6BDB">
      <w:pPr>
        <w:pStyle w:val="BodyText"/>
        <w:ind w:left="720"/>
        <w:jc w:val="both"/>
        <w:rPr>
          <w:rFonts w:ascii="Arial" w:hAnsi="Arial" w:cs="Arial"/>
          <w:sz w:val="24"/>
          <w:szCs w:val="24"/>
        </w:rPr>
        <w:pPrChange w:id="890" w:author="Julie van Hoff" w:date="2024-04-23T15:48:00Z" w16du:dateUtc="2024-04-23T22:48:00Z">
          <w:pPr>
            <w:pStyle w:val="BodyText"/>
            <w:jc w:val="both"/>
          </w:pPr>
        </w:pPrChange>
      </w:pPr>
      <w:ins w:id="891" w:author="Julie van Hoff" w:date="2024-04-23T16:06:00Z" w16du:dateUtc="2024-04-23T23:06:00Z">
        <w:r w:rsidRPr="00413C36">
          <w:rPr>
            <w:rFonts w:ascii="Arial" w:hAnsi="Arial" w:cs="Arial"/>
            <w:sz w:val="24"/>
            <w:szCs w:val="24"/>
          </w:rPr>
          <w:t>* Earnings equal net interest payments + accrued interest + accreted discounts.</w:t>
        </w:r>
      </w:ins>
    </w:p>
    <w:p w14:paraId="46A13A05" w14:textId="3B467D58" w:rsidR="00177EC3" w:rsidRPr="000953F9" w:rsidRDefault="00177EC3" w:rsidP="000953F9">
      <w:pPr>
        <w:pStyle w:val="Heading1"/>
        <w:jc w:val="both"/>
        <w:rPr>
          <w:rFonts w:cs="Arial"/>
          <w:sz w:val="24"/>
          <w:szCs w:val="24"/>
        </w:rPr>
      </w:pPr>
      <w:r w:rsidRPr="000953F9">
        <w:rPr>
          <w:rFonts w:cs="Arial"/>
          <w:sz w:val="24"/>
          <w:szCs w:val="24"/>
        </w:rPr>
        <w:t>INVESTMENT POLICY ADOPTION</w:t>
      </w:r>
      <w:ins w:id="892" w:author="Julie van Hoff" w:date="2024-04-23T10:51:00Z" w16du:dateUtc="2024-04-23T17:51:00Z">
        <w:r w:rsidR="00F571CE">
          <w:rPr>
            <w:rFonts w:cs="Arial"/>
            <w:sz w:val="24"/>
            <w:szCs w:val="24"/>
          </w:rPr>
          <w:t>/MODIFICATION</w:t>
        </w:r>
      </w:ins>
    </w:p>
    <w:p w14:paraId="323BA13E" w14:textId="35F73ECB" w:rsidR="00177EC3" w:rsidRPr="000953F9" w:rsidRDefault="00177EC3" w:rsidP="000953F9">
      <w:pPr>
        <w:pStyle w:val="BodyText"/>
        <w:jc w:val="both"/>
        <w:rPr>
          <w:rFonts w:ascii="Arial" w:hAnsi="Arial" w:cs="Arial"/>
          <w:sz w:val="24"/>
          <w:szCs w:val="24"/>
        </w:rPr>
      </w:pPr>
      <w:r w:rsidRPr="000953F9">
        <w:rPr>
          <w:rFonts w:ascii="Arial" w:hAnsi="Arial" w:cs="Arial"/>
          <w:sz w:val="24"/>
          <w:szCs w:val="24"/>
        </w:rPr>
        <w:t xml:space="preserve">The Investment Policy </w:t>
      </w:r>
      <w:del w:id="893" w:author="Julie van Hoff" w:date="2024-04-23T13:02:00Z" w16du:dateUtc="2024-04-23T20:02:00Z">
        <w:r w:rsidRPr="000953F9" w:rsidDel="00222737">
          <w:rPr>
            <w:rFonts w:ascii="Arial" w:hAnsi="Arial" w:cs="Arial"/>
            <w:sz w:val="24"/>
            <w:szCs w:val="24"/>
          </w:rPr>
          <w:delText>shall be</w:delText>
        </w:r>
      </w:del>
      <w:ins w:id="894" w:author="Julie van Hoff" w:date="2024-04-23T13:02:00Z" w16du:dateUtc="2024-04-23T20:02:00Z">
        <w:r w:rsidR="00222737">
          <w:rPr>
            <w:rFonts w:ascii="Arial" w:hAnsi="Arial" w:cs="Arial"/>
            <w:sz w:val="24"/>
            <w:szCs w:val="24"/>
          </w:rPr>
          <w:t>was formally</w:t>
        </w:r>
      </w:ins>
      <w:r w:rsidRPr="000953F9">
        <w:rPr>
          <w:rFonts w:ascii="Arial" w:hAnsi="Arial" w:cs="Arial"/>
          <w:sz w:val="24"/>
          <w:szCs w:val="24"/>
        </w:rPr>
        <w:t xml:space="preserve"> adopted by resolution</w:t>
      </w:r>
      <w:ins w:id="895" w:author="Julie van Hoff" w:date="2024-04-23T13:03:00Z" w16du:dateUtc="2024-04-23T20:03:00Z">
        <w:r w:rsidR="00222737">
          <w:rPr>
            <w:rFonts w:ascii="Arial" w:hAnsi="Arial" w:cs="Arial"/>
            <w:sz w:val="24"/>
            <w:szCs w:val="24"/>
          </w:rPr>
          <w:t xml:space="preserve"> 12-</w:t>
        </w:r>
      </w:ins>
      <w:ins w:id="896" w:author="Julie van Hoff" w:date="2024-04-23T13:04:00Z" w16du:dateUtc="2024-04-23T20:04:00Z">
        <w:r w:rsidR="00222737">
          <w:rPr>
            <w:rFonts w:ascii="Arial" w:hAnsi="Arial" w:cs="Arial"/>
            <w:sz w:val="24"/>
            <w:szCs w:val="24"/>
          </w:rPr>
          <w:t>96 on June 5, 1996</w:t>
        </w:r>
      </w:ins>
      <w:ins w:id="897" w:author="Julie van Hoff" w:date="2024-04-23T13:03:00Z" w16du:dateUtc="2024-04-23T20:03:00Z">
        <w:r w:rsidR="00222737">
          <w:rPr>
            <w:rFonts w:ascii="Arial" w:hAnsi="Arial" w:cs="Arial"/>
            <w:sz w:val="24"/>
            <w:szCs w:val="24"/>
          </w:rPr>
          <w:t xml:space="preserve"> </w:t>
        </w:r>
      </w:ins>
      <w:del w:id="898" w:author="Julie van Hoff" w:date="2024-04-23T13:02:00Z" w16du:dateUtc="2024-04-23T20:02:00Z">
        <w:r w:rsidRPr="000953F9" w:rsidDel="00222737">
          <w:rPr>
            <w:rFonts w:ascii="Arial" w:hAnsi="Arial" w:cs="Arial"/>
            <w:sz w:val="24"/>
            <w:szCs w:val="24"/>
          </w:rPr>
          <w:delText xml:space="preserve"> of the San Mateo County Harbor District</w:delText>
        </w:r>
      </w:del>
      <w:del w:id="899" w:author="Julie van Hoff" w:date="2024-04-23T13:04:00Z" w16du:dateUtc="2024-04-23T20:04:00Z">
        <w:r w:rsidRPr="000953F9" w:rsidDel="00222737">
          <w:rPr>
            <w:rFonts w:ascii="Arial" w:hAnsi="Arial" w:cs="Arial"/>
            <w:sz w:val="24"/>
            <w:szCs w:val="24"/>
          </w:rPr>
          <w:delText>. Moreover, the</w:delText>
        </w:r>
      </w:del>
      <w:ins w:id="900" w:author="Julie van Hoff" w:date="2024-04-23T13:04:00Z" w16du:dateUtc="2024-04-23T20:04:00Z">
        <w:r w:rsidR="00222737">
          <w:rPr>
            <w:rFonts w:ascii="Arial" w:hAnsi="Arial" w:cs="Arial"/>
            <w:sz w:val="24"/>
            <w:szCs w:val="24"/>
          </w:rPr>
          <w:t>The</w:t>
        </w:r>
      </w:ins>
      <w:r w:rsidRPr="000953F9">
        <w:rPr>
          <w:rFonts w:ascii="Arial" w:hAnsi="Arial" w:cs="Arial"/>
          <w:sz w:val="24"/>
          <w:szCs w:val="24"/>
        </w:rPr>
        <w:t xml:space="preserve"> Policy shall be reviewed on an annual basis, and </w:t>
      </w:r>
      <w:ins w:id="901" w:author="Julie van Hoff" w:date="2024-04-23T10:50:00Z" w16du:dateUtc="2024-04-23T17:50:00Z">
        <w:r w:rsidR="00F571CE">
          <w:rPr>
            <w:rFonts w:ascii="Arial" w:hAnsi="Arial" w:cs="Arial"/>
            <w:sz w:val="24"/>
            <w:szCs w:val="24"/>
          </w:rPr>
          <w:t xml:space="preserve">any </w:t>
        </w:r>
      </w:ins>
      <w:r w:rsidRPr="000953F9">
        <w:rPr>
          <w:rFonts w:ascii="Arial" w:hAnsi="Arial" w:cs="Arial"/>
          <w:sz w:val="24"/>
          <w:szCs w:val="24"/>
        </w:rPr>
        <w:t xml:space="preserve">modifications </w:t>
      </w:r>
      <w:ins w:id="902" w:author="Julie van Hoff" w:date="2024-04-23T10:50:00Z" w16du:dateUtc="2024-04-23T17:50:00Z">
        <w:r w:rsidR="00F571CE">
          <w:rPr>
            <w:rFonts w:ascii="Arial" w:hAnsi="Arial" w:cs="Arial"/>
            <w:sz w:val="24"/>
            <w:szCs w:val="24"/>
          </w:rPr>
          <w:t xml:space="preserve">necessary </w:t>
        </w:r>
      </w:ins>
      <w:r w:rsidRPr="000953F9">
        <w:rPr>
          <w:rFonts w:ascii="Arial" w:hAnsi="Arial" w:cs="Arial"/>
          <w:sz w:val="24"/>
          <w:szCs w:val="24"/>
        </w:rPr>
        <w:t>must be approved by the San Mateo County Harbor District</w:t>
      </w:r>
      <w:ins w:id="903" w:author="Julie van Hoff" w:date="2024-04-23T10:51:00Z" w16du:dateUtc="2024-04-23T17:51:00Z">
        <w:r w:rsidR="00F571CE">
          <w:rPr>
            <w:rFonts w:ascii="Arial" w:hAnsi="Arial" w:cs="Arial"/>
            <w:sz w:val="24"/>
            <w:szCs w:val="24"/>
          </w:rPr>
          <w:t xml:space="preserve"> Board of Harbor Commissioners</w:t>
        </w:r>
      </w:ins>
      <w:r w:rsidRPr="000953F9">
        <w:rPr>
          <w:rFonts w:ascii="Arial" w:hAnsi="Arial" w:cs="Arial"/>
          <w:sz w:val="24"/>
          <w:szCs w:val="24"/>
        </w:rPr>
        <w:t>.</w:t>
      </w:r>
      <w:ins w:id="904" w:author="Julie van Hoff" w:date="2024-04-23T13:05:00Z" w16du:dateUtc="2024-04-23T20:05:00Z">
        <w:r w:rsidR="00222737">
          <w:rPr>
            <w:rFonts w:ascii="Arial" w:hAnsi="Arial" w:cs="Arial"/>
            <w:sz w:val="24"/>
            <w:szCs w:val="24"/>
          </w:rPr>
          <w:t xml:space="preserve"> Legislative changes shall be incorporated if relevant and shall specify the California G</w:t>
        </w:r>
      </w:ins>
      <w:ins w:id="905" w:author="Julie van Hoff" w:date="2024-04-23T13:06:00Z" w16du:dateUtc="2024-04-23T20:06:00Z">
        <w:r w:rsidR="00222737">
          <w:rPr>
            <w:rFonts w:ascii="Arial" w:hAnsi="Arial" w:cs="Arial"/>
            <w:sz w:val="24"/>
            <w:szCs w:val="24"/>
          </w:rPr>
          <w:t>overnment Code sections that have been added, deleted or amended.</w:t>
        </w:r>
      </w:ins>
    </w:p>
    <w:p w14:paraId="34A58FAE" w14:textId="3E10D40A" w:rsidR="00177EC3" w:rsidRPr="000953F9" w:rsidDel="00002244" w:rsidRDefault="00177EC3" w:rsidP="000953F9">
      <w:pPr>
        <w:pStyle w:val="BodyText"/>
        <w:jc w:val="both"/>
        <w:rPr>
          <w:del w:id="906" w:author="Julie van Hoff" w:date="2024-04-23T15:30:00Z" w16du:dateUtc="2024-04-23T22:30:00Z"/>
          <w:rFonts w:ascii="Arial" w:hAnsi="Arial" w:cs="Arial"/>
          <w:sz w:val="24"/>
          <w:szCs w:val="24"/>
        </w:rPr>
      </w:pPr>
    </w:p>
    <w:p w14:paraId="4E85DCFA" w14:textId="27392E62" w:rsidR="00177EC3" w:rsidRPr="000953F9" w:rsidDel="00F571CE" w:rsidRDefault="00177EC3" w:rsidP="000953F9">
      <w:pPr>
        <w:pStyle w:val="Closing"/>
        <w:jc w:val="both"/>
        <w:rPr>
          <w:del w:id="907" w:author="Julie van Hoff" w:date="2024-04-23T10:51:00Z" w16du:dateUtc="2024-04-23T17:51:00Z"/>
          <w:rFonts w:ascii="Arial" w:hAnsi="Arial" w:cs="Arial"/>
          <w:sz w:val="24"/>
          <w:szCs w:val="24"/>
        </w:rPr>
      </w:pPr>
    </w:p>
    <w:p w14:paraId="007B49B3" w14:textId="44815DD2" w:rsidR="00177EC3" w:rsidRPr="00951DD4" w:rsidDel="00A9415B" w:rsidRDefault="00177EC3" w:rsidP="00951DD4">
      <w:pPr>
        <w:pStyle w:val="Subtitle"/>
        <w:spacing w:after="0"/>
        <w:jc w:val="both"/>
        <w:rPr>
          <w:del w:id="908" w:author="Julie van Hoff" w:date="2024-04-23T08:20:00Z" w16du:dateUtc="2024-04-23T15:20:00Z"/>
          <w:rFonts w:cs="Arial"/>
          <w:b/>
          <w:bCs/>
          <w:i w:val="0"/>
          <w:sz w:val="24"/>
          <w:szCs w:val="24"/>
        </w:rPr>
      </w:pPr>
      <w:del w:id="909" w:author="Julie van Hoff" w:date="2024-04-23T10:51:00Z" w16du:dateUtc="2024-04-23T17:51:00Z">
        <w:r w:rsidRPr="000953F9" w:rsidDel="00F571CE">
          <w:rPr>
            <w:rFonts w:cs="Arial"/>
            <w:sz w:val="24"/>
            <w:szCs w:val="24"/>
          </w:rPr>
          <w:br w:type="page"/>
        </w:r>
      </w:del>
      <w:del w:id="910" w:author="Julie van Hoff" w:date="2024-04-23T09:31:00Z" w16du:dateUtc="2024-04-23T16:31:00Z">
        <w:r w:rsidRPr="00951DD4" w:rsidDel="00951DD4">
          <w:rPr>
            <w:rFonts w:cs="Arial"/>
            <w:b/>
            <w:bCs/>
            <w:i w:val="0"/>
            <w:sz w:val="24"/>
            <w:szCs w:val="24"/>
          </w:rPr>
          <w:lastRenderedPageBreak/>
          <w:delText>INVESTMENTS AUTHORIZED</w:delText>
        </w:r>
      </w:del>
    </w:p>
    <w:p w14:paraId="48656E4A" w14:textId="20577425" w:rsidR="00D35727" w:rsidRPr="000953F9" w:rsidDel="00951DD4" w:rsidRDefault="00177EC3" w:rsidP="00951DD4">
      <w:pPr>
        <w:pStyle w:val="Subtitle"/>
        <w:spacing w:after="0"/>
        <w:jc w:val="both"/>
        <w:rPr>
          <w:del w:id="911" w:author="Julie van Hoff" w:date="2024-04-23T09:31:00Z" w16du:dateUtc="2024-04-23T16:31:00Z"/>
          <w:rFonts w:cs="Arial"/>
          <w:sz w:val="24"/>
          <w:szCs w:val="24"/>
        </w:rPr>
        <w:pPrChange w:id="912" w:author="Julie van Hoff" w:date="2024-04-23T09:31:00Z" w16du:dateUtc="2024-04-23T16:31:00Z">
          <w:pPr>
            <w:pStyle w:val="BodyText"/>
            <w:jc w:val="both"/>
          </w:pPr>
        </w:pPrChange>
      </w:pPr>
      <w:del w:id="913" w:author="Julie van Hoff" w:date="2024-04-23T09:31:00Z" w16du:dateUtc="2024-04-23T16:31:00Z">
        <w:r w:rsidRPr="00951DD4" w:rsidDel="00951DD4">
          <w:rPr>
            <w:rFonts w:cs="Arial"/>
            <w:b/>
            <w:bCs/>
            <w:i w:val="0"/>
            <w:sz w:val="24"/>
            <w:szCs w:val="24"/>
          </w:rPr>
          <w:delText>UNDER CALIFORNIA GOVERNMENT CODE</w:delText>
        </w:r>
      </w:del>
      <w:del w:id="914" w:author="Julie van Hoff" w:date="2024-04-22T13:30:00Z" w16du:dateUtc="2024-04-22T20:30:00Z">
        <w:r w:rsidRPr="000953F9" w:rsidDel="0042203F">
          <w:rPr>
            <w:rFonts w:cs="Arial"/>
            <w:i w:val="0"/>
            <w:sz w:val="24"/>
            <w:szCs w:val="24"/>
          </w:rPr>
          <w:delText>53601</w:delText>
        </w:r>
      </w:del>
    </w:p>
    <w:tbl>
      <w:tblPr>
        <w:tblW w:w="9810" w:type="dxa"/>
        <w:tblInd w:w="-522" w:type="dxa"/>
        <w:tblLayout w:type="fixed"/>
        <w:tblLook w:val="0000" w:firstRow="0" w:lastRow="0" w:firstColumn="0" w:lastColumn="0" w:noHBand="0" w:noVBand="0"/>
      </w:tblPr>
      <w:tblGrid>
        <w:gridCol w:w="1188"/>
        <w:gridCol w:w="4434"/>
        <w:gridCol w:w="1260"/>
        <w:gridCol w:w="1170"/>
        <w:gridCol w:w="1758"/>
        <w:tblGridChange w:id="915">
          <w:tblGrid>
            <w:gridCol w:w="1188"/>
            <w:gridCol w:w="4434"/>
            <w:gridCol w:w="1260"/>
            <w:gridCol w:w="1170"/>
            <w:gridCol w:w="1758"/>
          </w:tblGrid>
        </w:tblGridChange>
      </w:tblGrid>
      <w:tr w:rsidR="00902D88" w:rsidRPr="00902D88" w:rsidDel="00951DD4" w14:paraId="06802EFB" w14:textId="44994EF8" w:rsidTr="005A4A66">
        <w:tblPrEx>
          <w:tblCellMar>
            <w:top w:w="0" w:type="dxa"/>
            <w:bottom w:w="0" w:type="dxa"/>
          </w:tblCellMar>
        </w:tblPrEx>
        <w:trPr>
          <w:del w:id="916" w:author="Julie van Hoff" w:date="2024-04-23T09:31:00Z" w16du:dateUtc="2024-04-23T16:31:00Z"/>
        </w:trPr>
        <w:tc>
          <w:tcPr>
            <w:tcW w:w="1188" w:type="dxa"/>
            <w:tcBorders>
              <w:top w:val="single" w:sz="24" w:space="0" w:color="auto"/>
              <w:left w:val="single" w:sz="24" w:space="0" w:color="auto"/>
              <w:right w:val="single" w:sz="6" w:space="0" w:color="auto"/>
            </w:tcBorders>
          </w:tcPr>
          <w:p w14:paraId="3552EB8B" w14:textId="2977AA58" w:rsidR="00177EC3" w:rsidRPr="000953F9" w:rsidDel="00951DD4" w:rsidRDefault="00177EC3" w:rsidP="00951DD4">
            <w:pPr>
              <w:pStyle w:val="Subtitle"/>
              <w:spacing w:after="0"/>
              <w:jc w:val="both"/>
              <w:rPr>
                <w:del w:id="917" w:author="Julie van Hoff" w:date="2024-04-23T09:31:00Z" w16du:dateUtc="2024-04-23T16:31:00Z"/>
                <w:rFonts w:cs="Arial"/>
                <w:sz w:val="24"/>
                <w:szCs w:val="24"/>
              </w:rPr>
              <w:pPrChange w:id="918" w:author="Julie van Hoff" w:date="2024-04-23T09:31:00Z" w16du:dateUtc="2024-04-23T16:31:00Z">
                <w:pPr>
                  <w:pStyle w:val="BodyText"/>
                  <w:jc w:val="both"/>
                </w:pPr>
              </w:pPrChange>
            </w:pPr>
            <w:del w:id="919" w:author="Julie van Hoff" w:date="2024-04-23T09:31:00Z" w16du:dateUtc="2024-04-23T16:31:00Z">
              <w:r w:rsidRPr="000953F9" w:rsidDel="00951DD4">
                <w:rPr>
                  <w:rFonts w:cs="Arial"/>
                  <w:sz w:val="24"/>
                  <w:szCs w:val="24"/>
                </w:rPr>
                <w:delText>CGC Section</w:delText>
              </w:r>
            </w:del>
          </w:p>
        </w:tc>
        <w:tc>
          <w:tcPr>
            <w:tcW w:w="4434" w:type="dxa"/>
            <w:tcBorders>
              <w:top w:val="single" w:sz="24" w:space="0" w:color="auto"/>
              <w:left w:val="single" w:sz="6" w:space="0" w:color="auto"/>
              <w:right w:val="single" w:sz="6" w:space="0" w:color="auto"/>
            </w:tcBorders>
          </w:tcPr>
          <w:p w14:paraId="492301AF" w14:textId="6ECEB780" w:rsidR="00177EC3" w:rsidRPr="000953F9" w:rsidDel="00951DD4" w:rsidRDefault="00177EC3" w:rsidP="00951DD4">
            <w:pPr>
              <w:pStyle w:val="Subtitle"/>
              <w:spacing w:after="0"/>
              <w:jc w:val="both"/>
              <w:rPr>
                <w:del w:id="920" w:author="Julie van Hoff" w:date="2024-04-23T09:31:00Z" w16du:dateUtc="2024-04-23T16:31:00Z"/>
                <w:rFonts w:cs="Arial"/>
                <w:sz w:val="24"/>
                <w:szCs w:val="24"/>
              </w:rPr>
              <w:pPrChange w:id="921" w:author="Julie van Hoff" w:date="2024-04-23T09:31:00Z" w16du:dateUtc="2024-04-23T16:31:00Z">
                <w:pPr>
                  <w:pStyle w:val="BodyText"/>
                  <w:jc w:val="both"/>
                </w:pPr>
              </w:pPrChange>
            </w:pPr>
            <w:del w:id="922" w:author="Julie van Hoff" w:date="2024-04-23T09:31:00Z" w16du:dateUtc="2024-04-23T16:31:00Z">
              <w:r w:rsidRPr="000953F9" w:rsidDel="00951DD4">
                <w:rPr>
                  <w:rFonts w:cs="Arial"/>
                  <w:sz w:val="24"/>
                  <w:szCs w:val="24"/>
                </w:rPr>
                <w:delText>Investment Type</w:delText>
              </w:r>
            </w:del>
          </w:p>
        </w:tc>
        <w:tc>
          <w:tcPr>
            <w:tcW w:w="1260" w:type="dxa"/>
            <w:tcBorders>
              <w:top w:val="single" w:sz="24" w:space="0" w:color="auto"/>
              <w:left w:val="single" w:sz="6" w:space="0" w:color="auto"/>
              <w:right w:val="single" w:sz="6" w:space="0" w:color="auto"/>
            </w:tcBorders>
          </w:tcPr>
          <w:p w14:paraId="5F047206" w14:textId="7E8B6895" w:rsidR="00177EC3" w:rsidRPr="000953F9" w:rsidDel="00951DD4" w:rsidRDefault="00177EC3" w:rsidP="00951DD4">
            <w:pPr>
              <w:pStyle w:val="Subtitle"/>
              <w:spacing w:after="0"/>
              <w:jc w:val="both"/>
              <w:rPr>
                <w:del w:id="923" w:author="Julie van Hoff" w:date="2024-04-23T09:31:00Z" w16du:dateUtc="2024-04-23T16:31:00Z"/>
                <w:rFonts w:cs="Arial"/>
                <w:sz w:val="24"/>
                <w:szCs w:val="24"/>
              </w:rPr>
              <w:pPrChange w:id="924" w:author="Julie van Hoff" w:date="2024-04-23T09:31:00Z" w16du:dateUtc="2024-04-23T16:31:00Z">
                <w:pPr>
                  <w:pStyle w:val="BodyText"/>
                  <w:jc w:val="both"/>
                </w:pPr>
              </w:pPrChange>
            </w:pPr>
            <w:del w:id="925" w:author="Julie van Hoff" w:date="2024-04-23T09:31:00Z" w16du:dateUtc="2024-04-23T16:31:00Z">
              <w:r w:rsidRPr="000953F9" w:rsidDel="00951DD4">
                <w:rPr>
                  <w:rFonts w:cs="Arial"/>
                  <w:sz w:val="24"/>
                  <w:szCs w:val="24"/>
                </w:rPr>
                <w:delText>Maximum Maturity</w:delText>
              </w:r>
            </w:del>
          </w:p>
        </w:tc>
        <w:tc>
          <w:tcPr>
            <w:tcW w:w="1170" w:type="dxa"/>
            <w:tcBorders>
              <w:top w:val="single" w:sz="24" w:space="0" w:color="auto"/>
              <w:left w:val="single" w:sz="6" w:space="0" w:color="auto"/>
              <w:right w:val="single" w:sz="6" w:space="0" w:color="auto"/>
            </w:tcBorders>
          </w:tcPr>
          <w:p w14:paraId="48973170" w14:textId="36C4168D" w:rsidR="00177EC3" w:rsidRPr="000953F9" w:rsidDel="00951DD4" w:rsidRDefault="00177EC3" w:rsidP="00951DD4">
            <w:pPr>
              <w:pStyle w:val="Subtitle"/>
              <w:spacing w:after="0"/>
              <w:jc w:val="both"/>
              <w:rPr>
                <w:del w:id="926" w:author="Julie van Hoff" w:date="2024-04-23T09:31:00Z" w16du:dateUtc="2024-04-23T16:31:00Z"/>
                <w:rFonts w:cs="Arial"/>
                <w:sz w:val="24"/>
                <w:szCs w:val="24"/>
              </w:rPr>
              <w:pPrChange w:id="927" w:author="Julie van Hoff" w:date="2024-04-23T09:31:00Z" w16du:dateUtc="2024-04-23T16:31:00Z">
                <w:pPr>
                  <w:pStyle w:val="BodyText"/>
                  <w:jc w:val="both"/>
                </w:pPr>
              </w:pPrChange>
            </w:pPr>
            <w:del w:id="928" w:author="Julie van Hoff" w:date="2024-04-23T09:31:00Z" w16du:dateUtc="2024-04-23T16:31:00Z">
              <w:r w:rsidRPr="000953F9" w:rsidDel="00951DD4">
                <w:rPr>
                  <w:rFonts w:cs="Arial"/>
                  <w:sz w:val="24"/>
                  <w:szCs w:val="24"/>
                </w:rPr>
                <w:delText>Authorized Limit (%)</w:delText>
              </w:r>
            </w:del>
          </w:p>
        </w:tc>
        <w:tc>
          <w:tcPr>
            <w:tcW w:w="1758" w:type="dxa"/>
            <w:tcBorders>
              <w:top w:val="single" w:sz="24" w:space="0" w:color="auto"/>
              <w:left w:val="single" w:sz="6" w:space="0" w:color="auto"/>
              <w:right w:val="single" w:sz="24" w:space="0" w:color="auto"/>
            </w:tcBorders>
          </w:tcPr>
          <w:p w14:paraId="6B5066AF" w14:textId="3D280D76" w:rsidR="00177EC3" w:rsidRPr="000953F9" w:rsidDel="00951DD4" w:rsidRDefault="00177EC3" w:rsidP="00951DD4">
            <w:pPr>
              <w:pStyle w:val="Subtitle"/>
              <w:spacing w:after="0"/>
              <w:jc w:val="both"/>
              <w:rPr>
                <w:del w:id="929" w:author="Julie van Hoff" w:date="2024-04-23T09:31:00Z" w16du:dateUtc="2024-04-23T16:31:00Z"/>
                <w:rFonts w:cs="Arial"/>
                <w:sz w:val="24"/>
                <w:szCs w:val="24"/>
              </w:rPr>
              <w:pPrChange w:id="930" w:author="Julie van Hoff" w:date="2024-04-23T09:31:00Z" w16du:dateUtc="2024-04-23T16:31:00Z">
                <w:pPr>
                  <w:pStyle w:val="BodyText"/>
                  <w:jc w:val="both"/>
                </w:pPr>
              </w:pPrChange>
            </w:pPr>
            <w:del w:id="931" w:author="Julie van Hoff" w:date="2024-04-23T09:31:00Z" w16du:dateUtc="2024-04-23T16:31:00Z">
              <w:r w:rsidRPr="000953F9" w:rsidDel="00951DD4">
                <w:rPr>
                  <w:rFonts w:cs="Arial"/>
                  <w:sz w:val="24"/>
                  <w:szCs w:val="24"/>
                </w:rPr>
                <w:delText>Required Rating</w:delText>
              </w:r>
            </w:del>
          </w:p>
        </w:tc>
      </w:tr>
      <w:tr w:rsidR="00902D88" w:rsidRPr="00902D88" w:rsidDel="00951DD4" w14:paraId="4B8AB452" w14:textId="5E764234" w:rsidTr="005A4A66">
        <w:tblPrEx>
          <w:tblCellMar>
            <w:top w:w="0" w:type="dxa"/>
            <w:bottom w:w="0" w:type="dxa"/>
          </w:tblCellMar>
        </w:tblPrEx>
        <w:trPr>
          <w:del w:id="932" w:author="Julie van Hoff" w:date="2024-04-23T09:31:00Z" w16du:dateUtc="2024-04-23T16:31:00Z"/>
        </w:trPr>
        <w:tc>
          <w:tcPr>
            <w:tcW w:w="1188" w:type="dxa"/>
            <w:tcBorders>
              <w:top w:val="single" w:sz="24" w:space="0" w:color="auto"/>
              <w:left w:val="single" w:sz="24" w:space="0" w:color="auto"/>
              <w:bottom w:val="single" w:sz="6" w:space="0" w:color="auto"/>
              <w:right w:val="single" w:sz="6" w:space="0" w:color="auto"/>
            </w:tcBorders>
          </w:tcPr>
          <w:p w14:paraId="7E96F9C5" w14:textId="48775789" w:rsidR="00177EC3" w:rsidRPr="000953F9" w:rsidDel="00951DD4" w:rsidRDefault="00177EC3" w:rsidP="00951DD4">
            <w:pPr>
              <w:pStyle w:val="Subtitle"/>
              <w:spacing w:after="0"/>
              <w:jc w:val="both"/>
              <w:rPr>
                <w:del w:id="933" w:author="Julie van Hoff" w:date="2024-04-23T09:31:00Z" w16du:dateUtc="2024-04-23T16:31:00Z"/>
                <w:rFonts w:cs="Arial"/>
                <w:sz w:val="24"/>
                <w:szCs w:val="24"/>
              </w:rPr>
              <w:pPrChange w:id="934" w:author="Julie van Hoff" w:date="2024-04-23T09:31:00Z" w16du:dateUtc="2024-04-23T16:31:00Z">
                <w:pPr>
                  <w:pStyle w:val="BodyText"/>
                  <w:jc w:val="both"/>
                </w:pPr>
              </w:pPrChange>
            </w:pPr>
            <w:del w:id="935" w:author="Julie van Hoff" w:date="2024-04-23T09:31:00Z" w16du:dateUtc="2024-04-23T16:31:00Z">
              <w:r w:rsidRPr="000953F9" w:rsidDel="00951DD4">
                <w:rPr>
                  <w:rFonts w:cs="Arial"/>
                  <w:sz w:val="24"/>
                  <w:szCs w:val="24"/>
                </w:rPr>
                <w:delText>53601 (a)</w:delText>
              </w:r>
            </w:del>
          </w:p>
        </w:tc>
        <w:tc>
          <w:tcPr>
            <w:tcW w:w="4434" w:type="dxa"/>
            <w:tcBorders>
              <w:top w:val="single" w:sz="24" w:space="0" w:color="auto"/>
              <w:left w:val="single" w:sz="6" w:space="0" w:color="auto"/>
              <w:bottom w:val="single" w:sz="6" w:space="0" w:color="auto"/>
              <w:right w:val="single" w:sz="6" w:space="0" w:color="auto"/>
            </w:tcBorders>
          </w:tcPr>
          <w:p w14:paraId="00F8E951" w14:textId="2565FBA3" w:rsidR="00177EC3" w:rsidRPr="000953F9" w:rsidDel="00951DD4" w:rsidRDefault="00177EC3" w:rsidP="00951DD4">
            <w:pPr>
              <w:pStyle w:val="Subtitle"/>
              <w:spacing w:after="0"/>
              <w:jc w:val="both"/>
              <w:rPr>
                <w:del w:id="936" w:author="Julie van Hoff" w:date="2024-04-23T09:31:00Z" w16du:dateUtc="2024-04-23T16:31:00Z"/>
                <w:rFonts w:cs="Arial"/>
                <w:sz w:val="24"/>
                <w:szCs w:val="24"/>
              </w:rPr>
              <w:pPrChange w:id="937" w:author="Julie van Hoff" w:date="2024-04-23T09:31:00Z" w16du:dateUtc="2024-04-23T16:31:00Z">
                <w:pPr>
                  <w:pStyle w:val="BodyText"/>
                  <w:jc w:val="both"/>
                </w:pPr>
              </w:pPrChange>
            </w:pPr>
            <w:del w:id="938" w:author="Julie van Hoff" w:date="2024-04-23T09:31:00Z" w16du:dateUtc="2024-04-23T16:31:00Z">
              <w:r w:rsidRPr="000953F9" w:rsidDel="00951DD4">
                <w:rPr>
                  <w:rFonts w:cs="Arial"/>
                  <w:sz w:val="24"/>
                  <w:szCs w:val="24"/>
                </w:rPr>
                <w:delText>Local Agency Bonds</w:delText>
              </w:r>
            </w:del>
          </w:p>
        </w:tc>
        <w:tc>
          <w:tcPr>
            <w:tcW w:w="1260" w:type="dxa"/>
            <w:tcBorders>
              <w:top w:val="single" w:sz="24" w:space="0" w:color="auto"/>
              <w:left w:val="single" w:sz="6" w:space="0" w:color="auto"/>
              <w:bottom w:val="single" w:sz="6" w:space="0" w:color="auto"/>
              <w:right w:val="single" w:sz="6" w:space="0" w:color="auto"/>
            </w:tcBorders>
          </w:tcPr>
          <w:p w14:paraId="681B6785" w14:textId="5C8F5E42" w:rsidR="00177EC3" w:rsidRPr="000953F9" w:rsidDel="00951DD4" w:rsidRDefault="00177EC3" w:rsidP="00951DD4">
            <w:pPr>
              <w:pStyle w:val="Subtitle"/>
              <w:spacing w:after="0"/>
              <w:jc w:val="both"/>
              <w:rPr>
                <w:del w:id="939" w:author="Julie van Hoff" w:date="2024-04-23T09:31:00Z" w16du:dateUtc="2024-04-23T16:31:00Z"/>
                <w:rFonts w:cs="Arial"/>
                <w:sz w:val="24"/>
                <w:szCs w:val="24"/>
              </w:rPr>
              <w:pPrChange w:id="940" w:author="Julie van Hoff" w:date="2024-04-23T09:31:00Z" w16du:dateUtc="2024-04-23T16:31:00Z">
                <w:pPr>
                  <w:pStyle w:val="BodyText"/>
                  <w:jc w:val="both"/>
                </w:pPr>
              </w:pPrChange>
            </w:pPr>
            <w:del w:id="941" w:author="Julie van Hoff" w:date="2024-04-23T09:31:00Z" w16du:dateUtc="2024-04-23T16:31:00Z">
              <w:r w:rsidRPr="000953F9" w:rsidDel="00951DD4">
                <w:rPr>
                  <w:rFonts w:cs="Arial"/>
                  <w:sz w:val="24"/>
                  <w:szCs w:val="24"/>
                </w:rPr>
                <w:delText>5 years</w:delText>
              </w:r>
            </w:del>
          </w:p>
        </w:tc>
        <w:tc>
          <w:tcPr>
            <w:tcW w:w="1170" w:type="dxa"/>
            <w:tcBorders>
              <w:top w:val="single" w:sz="24" w:space="0" w:color="auto"/>
              <w:left w:val="single" w:sz="6" w:space="0" w:color="auto"/>
              <w:bottom w:val="single" w:sz="6" w:space="0" w:color="auto"/>
              <w:right w:val="single" w:sz="6" w:space="0" w:color="auto"/>
            </w:tcBorders>
          </w:tcPr>
          <w:p w14:paraId="7E5F41C4" w14:textId="031FFBA6" w:rsidR="00177EC3" w:rsidRPr="000953F9" w:rsidDel="00951DD4" w:rsidRDefault="00177EC3" w:rsidP="00951DD4">
            <w:pPr>
              <w:pStyle w:val="Subtitle"/>
              <w:spacing w:after="0"/>
              <w:jc w:val="both"/>
              <w:rPr>
                <w:del w:id="942" w:author="Julie van Hoff" w:date="2024-04-23T09:31:00Z" w16du:dateUtc="2024-04-23T16:31:00Z"/>
                <w:rFonts w:cs="Arial"/>
                <w:sz w:val="24"/>
                <w:szCs w:val="24"/>
              </w:rPr>
              <w:pPrChange w:id="943" w:author="Julie van Hoff" w:date="2024-04-23T09:31:00Z" w16du:dateUtc="2024-04-23T16:31:00Z">
                <w:pPr>
                  <w:pStyle w:val="BodyText"/>
                  <w:jc w:val="both"/>
                </w:pPr>
              </w:pPrChange>
            </w:pPr>
            <w:del w:id="944" w:author="Julie van Hoff" w:date="2024-04-23T09:31:00Z" w16du:dateUtc="2024-04-23T16:31:00Z">
              <w:r w:rsidRPr="000953F9" w:rsidDel="00951DD4">
                <w:rPr>
                  <w:rFonts w:cs="Arial"/>
                  <w:sz w:val="24"/>
                  <w:szCs w:val="24"/>
                </w:rPr>
                <w:delText>None</w:delText>
              </w:r>
            </w:del>
          </w:p>
        </w:tc>
        <w:tc>
          <w:tcPr>
            <w:tcW w:w="1758" w:type="dxa"/>
            <w:tcBorders>
              <w:top w:val="single" w:sz="24" w:space="0" w:color="auto"/>
              <w:left w:val="single" w:sz="6" w:space="0" w:color="auto"/>
              <w:bottom w:val="single" w:sz="6" w:space="0" w:color="auto"/>
              <w:right w:val="single" w:sz="24" w:space="0" w:color="auto"/>
            </w:tcBorders>
          </w:tcPr>
          <w:p w14:paraId="276AE973" w14:textId="7D05B178" w:rsidR="00177EC3" w:rsidRPr="000953F9" w:rsidDel="00951DD4" w:rsidRDefault="00177EC3" w:rsidP="00951DD4">
            <w:pPr>
              <w:pStyle w:val="Subtitle"/>
              <w:spacing w:after="0"/>
              <w:jc w:val="both"/>
              <w:rPr>
                <w:del w:id="945" w:author="Julie van Hoff" w:date="2024-04-23T09:31:00Z" w16du:dateUtc="2024-04-23T16:31:00Z"/>
                <w:rFonts w:cs="Arial"/>
                <w:sz w:val="24"/>
                <w:szCs w:val="24"/>
              </w:rPr>
              <w:pPrChange w:id="946" w:author="Julie van Hoff" w:date="2024-04-23T09:31:00Z" w16du:dateUtc="2024-04-23T16:31:00Z">
                <w:pPr>
                  <w:pStyle w:val="BodyText"/>
                  <w:jc w:val="both"/>
                </w:pPr>
              </w:pPrChange>
            </w:pPr>
            <w:del w:id="947" w:author="Julie van Hoff" w:date="2024-04-23T09:31:00Z" w16du:dateUtc="2024-04-23T16:31:00Z">
              <w:r w:rsidRPr="000953F9" w:rsidDel="00951DD4">
                <w:rPr>
                  <w:rFonts w:cs="Arial"/>
                  <w:sz w:val="24"/>
                  <w:szCs w:val="24"/>
                </w:rPr>
                <w:delText>None</w:delText>
              </w:r>
            </w:del>
          </w:p>
        </w:tc>
      </w:tr>
      <w:tr w:rsidR="00902D88" w:rsidRPr="00902D88" w:rsidDel="00951DD4" w14:paraId="3D4694B4" w14:textId="12B64A89" w:rsidTr="005A4A66">
        <w:tblPrEx>
          <w:tblCellMar>
            <w:top w:w="0" w:type="dxa"/>
            <w:bottom w:w="0" w:type="dxa"/>
          </w:tblCellMar>
        </w:tblPrEx>
        <w:trPr>
          <w:del w:id="948"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23349BF0" w14:textId="79D6AE29" w:rsidR="00177EC3" w:rsidRPr="000953F9" w:rsidDel="00951DD4" w:rsidRDefault="00177EC3" w:rsidP="00951DD4">
            <w:pPr>
              <w:pStyle w:val="Subtitle"/>
              <w:spacing w:after="0"/>
              <w:jc w:val="both"/>
              <w:rPr>
                <w:del w:id="949" w:author="Julie van Hoff" w:date="2024-04-23T09:31:00Z" w16du:dateUtc="2024-04-23T16:31:00Z"/>
                <w:rFonts w:cs="Arial"/>
                <w:sz w:val="24"/>
                <w:szCs w:val="24"/>
              </w:rPr>
              <w:pPrChange w:id="950" w:author="Julie van Hoff" w:date="2024-04-23T09:31:00Z" w16du:dateUtc="2024-04-23T16:31:00Z">
                <w:pPr>
                  <w:pStyle w:val="BodyText"/>
                  <w:jc w:val="both"/>
                </w:pPr>
              </w:pPrChange>
            </w:pPr>
            <w:del w:id="951" w:author="Julie van Hoff" w:date="2024-04-23T09:31:00Z" w16du:dateUtc="2024-04-23T16:31:00Z">
              <w:r w:rsidRPr="000953F9" w:rsidDel="00951DD4">
                <w:rPr>
                  <w:rFonts w:cs="Arial"/>
                  <w:sz w:val="24"/>
                  <w:szCs w:val="24"/>
                </w:rPr>
                <w:delText>53601 (b)</w:delText>
              </w:r>
            </w:del>
          </w:p>
        </w:tc>
        <w:tc>
          <w:tcPr>
            <w:tcW w:w="4434" w:type="dxa"/>
            <w:tcBorders>
              <w:top w:val="single" w:sz="6" w:space="0" w:color="auto"/>
              <w:left w:val="single" w:sz="6" w:space="0" w:color="auto"/>
              <w:bottom w:val="single" w:sz="6" w:space="0" w:color="auto"/>
              <w:right w:val="single" w:sz="6" w:space="0" w:color="auto"/>
            </w:tcBorders>
          </w:tcPr>
          <w:p w14:paraId="344EFA1D" w14:textId="04B67062" w:rsidR="00177EC3" w:rsidRPr="000953F9" w:rsidDel="00951DD4" w:rsidRDefault="00177EC3" w:rsidP="00951DD4">
            <w:pPr>
              <w:pStyle w:val="Subtitle"/>
              <w:spacing w:after="0"/>
              <w:jc w:val="both"/>
              <w:rPr>
                <w:del w:id="952" w:author="Julie van Hoff" w:date="2024-04-23T09:31:00Z" w16du:dateUtc="2024-04-23T16:31:00Z"/>
                <w:rFonts w:cs="Arial"/>
                <w:sz w:val="24"/>
                <w:szCs w:val="24"/>
              </w:rPr>
              <w:pPrChange w:id="953" w:author="Julie van Hoff" w:date="2024-04-23T09:31:00Z" w16du:dateUtc="2024-04-23T16:31:00Z">
                <w:pPr>
                  <w:pStyle w:val="BodyText"/>
                  <w:jc w:val="both"/>
                </w:pPr>
              </w:pPrChange>
            </w:pPr>
            <w:del w:id="954" w:author="Julie van Hoff" w:date="2024-04-23T09:31:00Z" w16du:dateUtc="2024-04-23T16:31:00Z">
              <w:r w:rsidRPr="000953F9" w:rsidDel="00951DD4">
                <w:rPr>
                  <w:rFonts w:cs="Arial"/>
                  <w:sz w:val="24"/>
                  <w:szCs w:val="24"/>
                </w:rPr>
                <w:delText xml:space="preserve">U.S. Treasury </w:delText>
              </w:r>
            </w:del>
            <w:del w:id="955" w:author="Julie van Hoff" w:date="2024-04-22T13:20:00Z" w16du:dateUtc="2024-04-22T20:20:00Z">
              <w:r w:rsidRPr="000953F9" w:rsidDel="005A4A66">
                <w:rPr>
                  <w:rFonts w:cs="Arial"/>
                  <w:sz w:val="24"/>
                  <w:szCs w:val="24"/>
                </w:rPr>
                <w:delText>Bills, Notes or Bonds</w:delText>
              </w:r>
            </w:del>
          </w:p>
        </w:tc>
        <w:tc>
          <w:tcPr>
            <w:tcW w:w="1260" w:type="dxa"/>
            <w:tcBorders>
              <w:top w:val="single" w:sz="6" w:space="0" w:color="auto"/>
              <w:left w:val="single" w:sz="6" w:space="0" w:color="auto"/>
              <w:bottom w:val="single" w:sz="6" w:space="0" w:color="auto"/>
              <w:right w:val="single" w:sz="6" w:space="0" w:color="auto"/>
            </w:tcBorders>
          </w:tcPr>
          <w:p w14:paraId="54DDFFA7" w14:textId="660212DA" w:rsidR="00177EC3" w:rsidRPr="000953F9" w:rsidDel="00951DD4" w:rsidRDefault="00177EC3" w:rsidP="00951DD4">
            <w:pPr>
              <w:pStyle w:val="Subtitle"/>
              <w:spacing w:after="0"/>
              <w:jc w:val="both"/>
              <w:rPr>
                <w:del w:id="956" w:author="Julie van Hoff" w:date="2024-04-23T09:31:00Z" w16du:dateUtc="2024-04-23T16:31:00Z"/>
                <w:rFonts w:cs="Arial"/>
                <w:sz w:val="24"/>
                <w:szCs w:val="24"/>
              </w:rPr>
              <w:pPrChange w:id="957" w:author="Julie van Hoff" w:date="2024-04-23T09:31:00Z" w16du:dateUtc="2024-04-23T16:31:00Z">
                <w:pPr>
                  <w:pStyle w:val="BodyText"/>
                  <w:jc w:val="both"/>
                </w:pPr>
              </w:pPrChange>
            </w:pPr>
            <w:del w:id="958"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63A590B1" w14:textId="789A1853" w:rsidR="00177EC3" w:rsidRPr="000953F9" w:rsidDel="00951DD4" w:rsidRDefault="00177EC3" w:rsidP="00951DD4">
            <w:pPr>
              <w:pStyle w:val="Subtitle"/>
              <w:spacing w:after="0"/>
              <w:jc w:val="both"/>
              <w:rPr>
                <w:del w:id="959" w:author="Julie van Hoff" w:date="2024-04-23T09:31:00Z" w16du:dateUtc="2024-04-23T16:31:00Z"/>
                <w:rFonts w:cs="Arial"/>
                <w:sz w:val="24"/>
                <w:szCs w:val="24"/>
              </w:rPr>
              <w:pPrChange w:id="960" w:author="Julie van Hoff" w:date="2024-04-23T09:31:00Z" w16du:dateUtc="2024-04-23T16:31:00Z">
                <w:pPr>
                  <w:pStyle w:val="BodyText"/>
                  <w:jc w:val="both"/>
                </w:pPr>
              </w:pPrChange>
            </w:pPr>
            <w:del w:id="961" w:author="Julie van Hoff" w:date="2024-04-23T09:31:00Z" w16du:dateUtc="2024-04-23T16:31:00Z">
              <w:r w:rsidRPr="000953F9" w:rsidDel="00951DD4">
                <w:rPr>
                  <w:rFonts w:cs="Arial"/>
                  <w:sz w:val="24"/>
                  <w:szCs w:val="24"/>
                </w:rPr>
                <w:delText>None</w:delText>
              </w:r>
            </w:del>
          </w:p>
        </w:tc>
        <w:tc>
          <w:tcPr>
            <w:tcW w:w="1758" w:type="dxa"/>
            <w:tcBorders>
              <w:top w:val="single" w:sz="6" w:space="0" w:color="auto"/>
              <w:left w:val="single" w:sz="6" w:space="0" w:color="auto"/>
              <w:bottom w:val="single" w:sz="6" w:space="0" w:color="auto"/>
              <w:right w:val="single" w:sz="24" w:space="0" w:color="auto"/>
            </w:tcBorders>
          </w:tcPr>
          <w:p w14:paraId="61ACCD23" w14:textId="4AA40DE8" w:rsidR="00177EC3" w:rsidRPr="000953F9" w:rsidDel="00951DD4" w:rsidRDefault="00177EC3" w:rsidP="00951DD4">
            <w:pPr>
              <w:pStyle w:val="Subtitle"/>
              <w:spacing w:after="0"/>
              <w:jc w:val="both"/>
              <w:rPr>
                <w:del w:id="962" w:author="Julie van Hoff" w:date="2024-04-23T09:31:00Z" w16du:dateUtc="2024-04-23T16:31:00Z"/>
                <w:rFonts w:cs="Arial"/>
                <w:sz w:val="24"/>
                <w:szCs w:val="24"/>
              </w:rPr>
              <w:pPrChange w:id="963" w:author="Julie van Hoff" w:date="2024-04-23T09:31:00Z" w16du:dateUtc="2024-04-23T16:31:00Z">
                <w:pPr>
                  <w:pStyle w:val="BodyText"/>
                  <w:jc w:val="both"/>
                </w:pPr>
              </w:pPrChange>
            </w:pPr>
            <w:del w:id="964" w:author="Julie van Hoff" w:date="2024-04-23T09:31:00Z" w16du:dateUtc="2024-04-23T16:31:00Z">
              <w:r w:rsidRPr="000953F9" w:rsidDel="00951DD4">
                <w:rPr>
                  <w:rFonts w:cs="Arial"/>
                  <w:sz w:val="24"/>
                  <w:szCs w:val="24"/>
                </w:rPr>
                <w:delText>None</w:delText>
              </w:r>
            </w:del>
          </w:p>
        </w:tc>
      </w:tr>
      <w:tr w:rsidR="00902D88" w:rsidRPr="00902D88" w:rsidDel="00951DD4" w14:paraId="799A9DE5" w14:textId="50661F17" w:rsidTr="005A4A66">
        <w:tblPrEx>
          <w:tblCellMar>
            <w:top w:w="0" w:type="dxa"/>
            <w:bottom w:w="0" w:type="dxa"/>
          </w:tblCellMar>
        </w:tblPrEx>
        <w:trPr>
          <w:del w:id="965"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57C380D3" w14:textId="1961E251" w:rsidR="005A4A66" w:rsidRPr="000953F9" w:rsidDel="00951DD4" w:rsidRDefault="00177EC3" w:rsidP="00951DD4">
            <w:pPr>
              <w:pStyle w:val="Subtitle"/>
              <w:spacing w:after="0"/>
              <w:jc w:val="both"/>
              <w:rPr>
                <w:del w:id="966" w:author="Julie van Hoff" w:date="2024-04-23T09:31:00Z" w16du:dateUtc="2024-04-23T16:31:00Z"/>
                <w:rFonts w:cs="Arial"/>
                <w:sz w:val="24"/>
                <w:szCs w:val="24"/>
              </w:rPr>
              <w:pPrChange w:id="967" w:author="Julie van Hoff" w:date="2024-04-23T09:31:00Z" w16du:dateUtc="2024-04-23T16:31:00Z">
                <w:pPr>
                  <w:pStyle w:val="BodyText"/>
                  <w:jc w:val="both"/>
                </w:pPr>
              </w:pPrChange>
            </w:pPr>
            <w:del w:id="968" w:author="Julie van Hoff" w:date="2024-04-23T09:31:00Z" w16du:dateUtc="2024-04-23T16:31:00Z">
              <w:r w:rsidRPr="000953F9" w:rsidDel="00951DD4">
                <w:rPr>
                  <w:rFonts w:cs="Arial"/>
                  <w:sz w:val="24"/>
                  <w:szCs w:val="24"/>
                </w:rPr>
                <w:delText>53601 (c)</w:delText>
              </w:r>
            </w:del>
          </w:p>
        </w:tc>
        <w:tc>
          <w:tcPr>
            <w:tcW w:w="4434" w:type="dxa"/>
            <w:tcBorders>
              <w:top w:val="single" w:sz="6" w:space="0" w:color="auto"/>
              <w:left w:val="single" w:sz="6" w:space="0" w:color="auto"/>
              <w:bottom w:val="single" w:sz="6" w:space="0" w:color="auto"/>
              <w:right w:val="single" w:sz="6" w:space="0" w:color="auto"/>
            </w:tcBorders>
          </w:tcPr>
          <w:p w14:paraId="02320AC7" w14:textId="6B5E5053" w:rsidR="00177EC3" w:rsidRPr="000953F9" w:rsidDel="00951DD4" w:rsidRDefault="00177EC3" w:rsidP="00951DD4">
            <w:pPr>
              <w:pStyle w:val="Subtitle"/>
              <w:spacing w:after="0"/>
              <w:jc w:val="both"/>
              <w:rPr>
                <w:del w:id="969" w:author="Julie van Hoff" w:date="2024-04-23T09:31:00Z" w16du:dateUtc="2024-04-23T16:31:00Z"/>
                <w:rFonts w:cs="Arial"/>
                <w:sz w:val="24"/>
                <w:szCs w:val="24"/>
              </w:rPr>
              <w:pPrChange w:id="970" w:author="Julie van Hoff" w:date="2024-04-23T09:31:00Z" w16du:dateUtc="2024-04-23T16:31:00Z">
                <w:pPr>
                  <w:pStyle w:val="BodyText"/>
                  <w:spacing w:after="100" w:afterAutospacing="1"/>
                  <w:jc w:val="both"/>
                </w:pPr>
              </w:pPrChange>
            </w:pPr>
            <w:del w:id="971" w:author="Julie van Hoff" w:date="2024-04-23T09:31:00Z" w16du:dateUtc="2024-04-23T16:31:00Z">
              <w:r w:rsidRPr="000953F9" w:rsidDel="00951DD4">
                <w:rPr>
                  <w:rFonts w:cs="Arial"/>
                  <w:sz w:val="24"/>
                  <w:szCs w:val="24"/>
                </w:rPr>
                <w:delText xml:space="preserve">State </w:delText>
              </w:r>
            </w:del>
            <w:del w:id="972" w:author="Julie van Hoff" w:date="2024-04-22T13:20:00Z" w16du:dateUtc="2024-04-22T20:20:00Z">
              <w:r w:rsidRPr="000953F9" w:rsidDel="005A4A66">
                <w:rPr>
                  <w:rFonts w:cs="Arial"/>
                  <w:sz w:val="24"/>
                  <w:szCs w:val="24"/>
                </w:rPr>
                <w:delText xml:space="preserve">Warrants </w:delText>
              </w:r>
            </w:del>
          </w:p>
        </w:tc>
        <w:tc>
          <w:tcPr>
            <w:tcW w:w="1260" w:type="dxa"/>
            <w:tcBorders>
              <w:top w:val="single" w:sz="6" w:space="0" w:color="auto"/>
              <w:left w:val="single" w:sz="6" w:space="0" w:color="auto"/>
              <w:bottom w:val="single" w:sz="6" w:space="0" w:color="auto"/>
              <w:right w:val="single" w:sz="6" w:space="0" w:color="auto"/>
            </w:tcBorders>
          </w:tcPr>
          <w:p w14:paraId="54D42BE4" w14:textId="1C3C7E09" w:rsidR="00177EC3" w:rsidRPr="000953F9" w:rsidDel="00951DD4" w:rsidRDefault="00177EC3" w:rsidP="00951DD4">
            <w:pPr>
              <w:pStyle w:val="Subtitle"/>
              <w:spacing w:after="0"/>
              <w:jc w:val="both"/>
              <w:rPr>
                <w:del w:id="973" w:author="Julie van Hoff" w:date="2024-04-23T09:31:00Z" w16du:dateUtc="2024-04-23T16:31:00Z"/>
                <w:rFonts w:cs="Arial"/>
                <w:sz w:val="24"/>
                <w:szCs w:val="24"/>
              </w:rPr>
              <w:pPrChange w:id="974" w:author="Julie van Hoff" w:date="2024-04-23T09:31:00Z" w16du:dateUtc="2024-04-23T16:31:00Z">
                <w:pPr>
                  <w:pStyle w:val="BodyText"/>
                  <w:jc w:val="both"/>
                </w:pPr>
              </w:pPrChange>
            </w:pPr>
            <w:del w:id="975"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6AA49B20" w14:textId="57BBD8BD" w:rsidR="00177EC3" w:rsidRPr="000953F9" w:rsidDel="00951DD4" w:rsidRDefault="00177EC3" w:rsidP="00951DD4">
            <w:pPr>
              <w:pStyle w:val="Subtitle"/>
              <w:spacing w:after="0"/>
              <w:jc w:val="both"/>
              <w:rPr>
                <w:del w:id="976" w:author="Julie van Hoff" w:date="2024-04-23T09:31:00Z" w16du:dateUtc="2024-04-23T16:31:00Z"/>
                <w:rFonts w:cs="Arial"/>
                <w:sz w:val="24"/>
                <w:szCs w:val="24"/>
              </w:rPr>
              <w:pPrChange w:id="977" w:author="Julie van Hoff" w:date="2024-04-23T09:31:00Z" w16du:dateUtc="2024-04-23T16:31:00Z">
                <w:pPr>
                  <w:pStyle w:val="BodyText"/>
                  <w:jc w:val="both"/>
                </w:pPr>
              </w:pPrChange>
            </w:pPr>
            <w:del w:id="978" w:author="Julie van Hoff" w:date="2024-04-23T09:31:00Z" w16du:dateUtc="2024-04-23T16:31:00Z">
              <w:r w:rsidRPr="000953F9" w:rsidDel="00951DD4">
                <w:rPr>
                  <w:rFonts w:cs="Arial"/>
                  <w:sz w:val="24"/>
                  <w:szCs w:val="24"/>
                </w:rPr>
                <w:delText>None</w:delText>
              </w:r>
            </w:del>
          </w:p>
        </w:tc>
        <w:tc>
          <w:tcPr>
            <w:tcW w:w="1758" w:type="dxa"/>
            <w:tcBorders>
              <w:top w:val="single" w:sz="6" w:space="0" w:color="auto"/>
              <w:left w:val="single" w:sz="6" w:space="0" w:color="auto"/>
              <w:bottom w:val="single" w:sz="6" w:space="0" w:color="auto"/>
              <w:right w:val="single" w:sz="24" w:space="0" w:color="auto"/>
            </w:tcBorders>
          </w:tcPr>
          <w:p w14:paraId="47E00E8A" w14:textId="5C76B0B6" w:rsidR="00177EC3" w:rsidRPr="000953F9" w:rsidDel="00951DD4" w:rsidRDefault="00177EC3" w:rsidP="00951DD4">
            <w:pPr>
              <w:pStyle w:val="Subtitle"/>
              <w:spacing w:after="0"/>
              <w:jc w:val="both"/>
              <w:rPr>
                <w:del w:id="979" w:author="Julie van Hoff" w:date="2024-04-23T09:31:00Z" w16du:dateUtc="2024-04-23T16:31:00Z"/>
                <w:rFonts w:cs="Arial"/>
                <w:sz w:val="24"/>
                <w:szCs w:val="24"/>
              </w:rPr>
              <w:pPrChange w:id="980" w:author="Julie van Hoff" w:date="2024-04-23T09:31:00Z" w16du:dateUtc="2024-04-23T16:31:00Z">
                <w:pPr>
                  <w:pStyle w:val="BodyText"/>
                  <w:jc w:val="both"/>
                </w:pPr>
              </w:pPrChange>
            </w:pPr>
            <w:del w:id="981" w:author="Julie van Hoff" w:date="2024-04-23T09:31:00Z" w16du:dateUtc="2024-04-23T16:31:00Z">
              <w:r w:rsidRPr="000953F9" w:rsidDel="00951DD4">
                <w:rPr>
                  <w:rFonts w:cs="Arial"/>
                  <w:sz w:val="24"/>
                  <w:szCs w:val="24"/>
                </w:rPr>
                <w:delText>None</w:delText>
              </w:r>
            </w:del>
          </w:p>
        </w:tc>
      </w:tr>
      <w:tr w:rsidR="00902D88" w:rsidRPr="00902D88" w:rsidDel="00951DD4" w14:paraId="362FDCC7" w14:textId="0BCA28D3" w:rsidTr="005A4A66">
        <w:tblPrEx>
          <w:tblCellMar>
            <w:top w:w="0" w:type="dxa"/>
            <w:bottom w:w="0" w:type="dxa"/>
          </w:tblCellMar>
        </w:tblPrEx>
        <w:trPr>
          <w:del w:id="982"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3BA84B42" w14:textId="61C93C6B" w:rsidR="00177EC3" w:rsidRPr="000953F9" w:rsidDel="00951DD4" w:rsidRDefault="00177EC3" w:rsidP="00951DD4">
            <w:pPr>
              <w:pStyle w:val="Subtitle"/>
              <w:spacing w:after="0"/>
              <w:jc w:val="both"/>
              <w:rPr>
                <w:del w:id="983" w:author="Julie van Hoff" w:date="2024-04-23T09:31:00Z" w16du:dateUtc="2024-04-23T16:31:00Z"/>
                <w:rFonts w:cs="Arial"/>
                <w:sz w:val="24"/>
                <w:szCs w:val="24"/>
              </w:rPr>
              <w:pPrChange w:id="984" w:author="Julie van Hoff" w:date="2024-04-23T09:31:00Z" w16du:dateUtc="2024-04-23T16:31:00Z">
                <w:pPr>
                  <w:pStyle w:val="BodyText"/>
                  <w:jc w:val="both"/>
                </w:pPr>
              </w:pPrChange>
            </w:pPr>
            <w:del w:id="985" w:author="Julie van Hoff" w:date="2024-04-23T09:31:00Z" w16du:dateUtc="2024-04-23T16:31:00Z">
              <w:r w:rsidRPr="000953F9" w:rsidDel="00951DD4">
                <w:rPr>
                  <w:rFonts w:cs="Arial"/>
                  <w:sz w:val="24"/>
                  <w:szCs w:val="24"/>
                </w:rPr>
                <w:delText>53601 (</w:delText>
              </w:r>
            </w:del>
            <w:del w:id="986" w:author="Julie van Hoff" w:date="2024-04-22T13:22:00Z" w16du:dateUtc="2024-04-22T20:22:00Z">
              <w:r w:rsidRPr="000953F9" w:rsidDel="005A4A66">
                <w:rPr>
                  <w:rFonts w:cs="Arial"/>
                  <w:sz w:val="24"/>
                  <w:szCs w:val="24"/>
                </w:rPr>
                <w:delText>d</w:delText>
              </w:r>
            </w:del>
            <w:del w:id="987"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425C0090" w14:textId="5C0DDBD0" w:rsidR="00177EC3" w:rsidRPr="000953F9" w:rsidDel="00951DD4" w:rsidRDefault="00177EC3" w:rsidP="00951DD4">
            <w:pPr>
              <w:pStyle w:val="Subtitle"/>
              <w:spacing w:after="0"/>
              <w:jc w:val="both"/>
              <w:rPr>
                <w:del w:id="988" w:author="Julie van Hoff" w:date="2024-04-23T09:31:00Z" w16du:dateUtc="2024-04-23T16:31:00Z"/>
                <w:rFonts w:cs="Arial"/>
                <w:sz w:val="24"/>
                <w:szCs w:val="24"/>
              </w:rPr>
              <w:pPrChange w:id="989" w:author="Julie van Hoff" w:date="2024-04-23T09:31:00Z" w16du:dateUtc="2024-04-23T16:31:00Z">
                <w:pPr>
                  <w:pStyle w:val="BodyText"/>
                  <w:jc w:val="both"/>
                </w:pPr>
              </w:pPrChange>
            </w:pPr>
            <w:del w:id="990" w:author="Julie van Hoff" w:date="2024-04-22T13:22:00Z" w16du:dateUtc="2024-04-22T20:22:00Z">
              <w:r w:rsidRPr="000953F9" w:rsidDel="005A4A66">
                <w:rPr>
                  <w:rFonts w:cs="Arial"/>
                  <w:sz w:val="24"/>
                  <w:szCs w:val="24"/>
                </w:rPr>
                <w:delText>Notes &amp; Bonds of other Local Agencies</w:delText>
              </w:r>
            </w:del>
          </w:p>
        </w:tc>
        <w:tc>
          <w:tcPr>
            <w:tcW w:w="1260" w:type="dxa"/>
            <w:tcBorders>
              <w:top w:val="single" w:sz="6" w:space="0" w:color="auto"/>
              <w:left w:val="single" w:sz="6" w:space="0" w:color="auto"/>
              <w:bottom w:val="single" w:sz="6" w:space="0" w:color="auto"/>
              <w:right w:val="single" w:sz="6" w:space="0" w:color="auto"/>
            </w:tcBorders>
          </w:tcPr>
          <w:p w14:paraId="5E8E6921" w14:textId="1AB69694" w:rsidR="00177EC3" w:rsidRPr="000953F9" w:rsidDel="00951DD4" w:rsidRDefault="00177EC3" w:rsidP="00951DD4">
            <w:pPr>
              <w:pStyle w:val="Subtitle"/>
              <w:spacing w:after="0"/>
              <w:jc w:val="both"/>
              <w:rPr>
                <w:del w:id="991" w:author="Julie van Hoff" w:date="2024-04-23T09:31:00Z" w16du:dateUtc="2024-04-23T16:31:00Z"/>
                <w:rFonts w:cs="Arial"/>
                <w:sz w:val="24"/>
                <w:szCs w:val="24"/>
              </w:rPr>
              <w:pPrChange w:id="992" w:author="Julie van Hoff" w:date="2024-04-23T09:31:00Z" w16du:dateUtc="2024-04-23T16:31:00Z">
                <w:pPr>
                  <w:pStyle w:val="BodyText"/>
                  <w:jc w:val="both"/>
                </w:pPr>
              </w:pPrChange>
            </w:pPr>
            <w:del w:id="993"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18640882" w14:textId="69BB6FB9" w:rsidR="00177EC3" w:rsidRPr="000953F9" w:rsidDel="00951DD4" w:rsidRDefault="00177EC3" w:rsidP="00951DD4">
            <w:pPr>
              <w:pStyle w:val="Subtitle"/>
              <w:spacing w:after="0"/>
              <w:jc w:val="both"/>
              <w:rPr>
                <w:del w:id="994" w:author="Julie van Hoff" w:date="2024-04-23T09:31:00Z" w16du:dateUtc="2024-04-23T16:31:00Z"/>
                <w:rFonts w:cs="Arial"/>
                <w:sz w:val="24"/>
                <w:szCs w:val="24"/>
              </w:rPr>
              <w:pPrChange w:id="995" w:author="Julie van Hoff" w:date="2024-04-23T09:31:00Z" w16du:dateUtc="2024-04-23T16:31:00Z">
                <w:pPr>
                  <w:pStyle w:val="BodyText"/>
                  <w:jc w:val="both"/>
                </w:pPr>
              </w:pPrChange>
            </w:pPr>
            <w:del w:id="996" w:author="Julie van Hoff" w:date="2024-04-23T09:31:00Z" w16du:dateUtc="2024-04-23T16:31:00Z">
              <w:r w:rsidRPr="000953F9" w:rsidDel="00951DD4">
                <w:rPr>
                  <w:rFonts w:cs="Arial"/>
                  <w:sz w:val="24"/>
                  <w:szCs w:val="24"/>
                </w:rPr>
                <w:delText>None</w:delText>
              </w:r>
            </w:del>
          </w:p>
        </w:tc>
        <w:tc>
          <w:tcPr>
            <w:tcW w:w="1758" w:type="dxa"/>
            <w:tcBorders>
              <w:top w:val="single" w:sz="6" w:space="0" w:color="auto"/>
              <w:left w:val="single" w:sz="6" w:space="0" w:color="auto"/>
              <w:bottom w:val="single" w:sz="6" w:space="0" w:color="auto"/>
              <w:right w:val="single" w:sz="24" w:space="0" w:color="auto"/>
            </w:tcBorders>
          </w:tcPr>
          <w:p w14:paraId="50A71DD2" w14:textId="5E98177E" w:rsidR="00177EC3" w:rsidRPr="000953F9" w:rsidDel="00951DD4" w:rsidRDefault="00177EC3" w:rsidP="00951DD4">
            <w:pPr>
              <w:pStyle w:val="Subtitle"/>
              <w:spacing w:after="0"/>
              <w:jc w:val="both"/>
              <w:rPr>
                <w:del w:id="997" w:author="Julie van Hoff" w:date="2024-04-23T09:31:00Z" w16du:dateUtc="2024-04-23T16:31:00Z"/>
                <w:rFonts w:cs="Arial"/>
                <w:sz w:val="24"/>
                <w:szCs w:val="24"/>
              </w:rPr>
              <w:pPrChange w:id="998" w:author="Julie van Hoff" w:date="2024-04-23T09:31:00Z" w16du:dateUtc="2024-04-23T16:31:00Z">
                <w:pPr>
                  <w:pStyle w:val="BodyText"/>
                  <w:jc w:val="both"/>
                </w:pPr>
              </w:pPrChange>
            </w:pPr>
            <w:del w:id="999" w:author="Julie van Hoff" w:date="2024-04-23T09:31:00Z" w16du:dateUtc="2024-04-23T16:31:00Z">
              <w:r w:rsidRPr="000953F9" w:rsidDel="00951DD4">
                <w:rPr>
                  <w:rFonts w:cs="Arial"/>
                  <w:sz w:val="24"/>
                  <w:szCs w:val="24"/>
                </w:rPr>
                <w:delText>None</w:delText>
              </w:r>
            </w:del>
          </w:p>
        </w:tc>
      </w:tr>
      <w:tr w:rsidR="00902D88" w:rsidRPr="00902D88" w:rsidDel="00951DD4" w14:paraId="1077C1DF" w14:textId="7954A257" w:rsidTr="005A4A66">
        <w:tblPrEx>
          <w:tblCellMar>
            <w:top w:w="0" w:type="dxa"/>
            <w:bottom w:w="0" w:type="dxa"/>
          </w:tblCellMar>
        </w:tblPrEx>
        <w:trPr>
          <w:del w:id="1000"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65358FD0" w14:textId="3532331D" w:rsidR="00177EC3" w:rsidRPr="000953F9" w:rsidDel="00951DD4" w:rsidRDefault="00177EC3" w:rsidP="00951DD4">
            <w:pPr>
              <w:pStyle w:val="Subtitle"/>
              <w:spacing w:after="0"/>
              <w:jc w:val="both"/>
              <w:rPr>
                <w:del w:id="1001" w:author="Julie van Hoff" w:date="2024-04-23T09:31:00Z" w16du:dateUtc="2024-04-23T16:31:00Z"/>
                <w:rFonts w:cs="Arial"/>
                <w:sz w:val="24"/>
                <w:szCs w:val="24"/>
              </w:rPr>
              <w:pPrChange w:id="1002" w:author="Julie van Hoff" w:date="2024-04-23T09:31:00Z" w16du:dateUtc="2024-04-23T16:31:00Z">
                <w:pPr>
                  <w:pStyle w:val="BodyText"/>
                  <w:jc w:val="both"/>
                </w:pPr>
              </w:pPrChange>
            </w:pPr>
            <w:del w:id="1003" w:author="Julie van Hoff" w:date="2024-04-23T09:31:00Z" w16du:dateUtc="2024-04-23T16:31:00Z">
              <w:r w:rsidRPr="000953F9" w:rsidDel="00951DD4">
                <w:rPr>
                  <w:rFonts w:cs="Arial"/>
                  <w:sz w:val="24"/>
                  <w:szCs w:val="24"/>
                </w:rPr>
                <w:delText>53601 (</w:delText>
              </w:r>
            </w:del>
            <w:del w:id="1004" w:author="Julie van Hoff" w:date="2024-04-22T13:23:00Z" w16du:dateUtc="2024-04-22T20:23:00Z">
              <w:r w:rsidRPr="000953F9" w:rsidDel="005A4A66">
                <w:rPr>
                  <w:rFonts w:cs="Arial"/>
                  <w:sz w:val="24"/>
                  <w:szCs w:val="24"/>
                </w:rPr>
                <w:delText>e</w:delText>
              </w:r>
            </w:del>
            <w:del w:id="1005"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52DB1061" w14:textId="04D07529" w:rsidR="00177EC3" w:rsidRPr="000953F9" w:rsidDel="00951DD4" w:rsidRDefault="00177EC3" w:rsidP="00951DD4">
            <w:pPr>
              <w:pStyle w:val="Subtitle"/>
              <w:spacing w:after="0"/>
              <w:jc w:val="both"/>
              <w:rPr>
                <w:del w:id="1006" w:author="Julie van Hoff" w:date="2024-04-23T09:31:00Z" w16du:dateUtc="2024-04-23T16:31:00Z"/>
                <w:rFonts w:cs="Arial"/>
                <w:sz w:val="24"/>
                <w:szCs w:val="24"/>
              </w:rPr>
              <w:pPrChange w:id="1007" w:author="Julie van Hoff" w:date="2024-04-23T09:31:00Z" w16du:dateUtc="2024-04-23T16:31:00Z">
                <w:pPr>
                  <w:pStyle w:val="BodyText"/>
                  <w:jc w:val="both"/>
                </w:pPr>
              </w:pPrChange>
            </w:pPr>
            <w:del w:id="1008" w:author="Julie van Hoff" w:date="2024-04-23T09:31:00Z" w16du:dateUtc="2024-04-23T16:31:00Z">
              <w:r w:rsidRPr="000953F9" w:rsidDel="00951DD4">
                <w:rPr>
                  <w:rFonts w:cs="Arial"/>
                  <w:sz w:val="24"/>
                  <w:szCs w:val="24"/>
                </w:rPr>
                <w:delText xml:space="preserve">U.S. </w:delText>
              </w:r>
            </w:del>
            <w:del w:id="1009" w:author="Julie van Hoff" w:date="2024-04-22T13:23:00Z" w16du:dateUtc="2024-04-22T20:23:00Z">
              <w:r w:rsidRPr="000953F9" w:rsidDel="005A4A66">
                <w:rPr>
                  <w:rFonts w:cs="Arial"/>
                  <w:sz w:val="24"/>
                  <w:szCs w:val="24"/>
                </w:rPr>
                <w:delText>Agencies</w:delText>
              </w:r>
            </w:del>
          </w:p>
        </w:tc>
        <w:tc>
          <w:tcPr>
            <w:tcW w:w="1260" w:type="dxa"/>
            <w:tcBorders>
              <w:top w:val="single" w:sz="6" w:space="0" w:color="auto"/>
              <w:left w:val="single" w:sz="6" w:space="0" w:color="auto"/>
              <w:bottom w:val="single" w:sz="6" w:space="0" w:color="auto"/>
              <w:right w:val="single" w:sz="6" w:space="0" w:color="auto"/>
            </w:tcBorders>
          </w:tcPr>
          <w:p w14:paraId="39102FB5" w14:textId="37AF38F2" w:rsidR="00177EC3" w:rsidRPr="000953F9" w:rsidDel="00951DD4" w:rsidRDefault="00177EC3" w:rsidP="00951DD4">
            <w:pPr>
              <w:pStyle w:val="Subtitle"/>
              <w:spacing w:after="0"/>
              <w:jc w:val="both"/>
              <w:rPr>
                <w:del w:id="1010" w:author="Julie van Hoff" w:date="2024-04-23T09:31:00Z" w16du:dateUtc="2024-04-23T16:31:00Z"/>
                <w:rFonts w:cs="Arial"/>
                <w:sz w:val="24"/>
                <w:szCs w:val="24"/>
              </w:rPr>
              <w:pPrChange w:id="1011" w:author="Julie van Hoff" w:date="2024-04-23T09:31:00Z" w16du:dateUtc="2024-04-23T16:31:00Z">
                <w:pPr>
                  <w:pStyle w:val="BodyText"/>
                  <w:jc w:val="both"/>
                </w:pPr>
              </w:pPrChange>
            </w:pPr>
            <w:del w:id="1012"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3D02FDC2" w14:textId="428870BD" w:rsidR="00177EC3" w:rsidRPr="000953F9" w:rsidDel="00951DD4" w:rsidRDefault="00177EC3" w:rsidP="00951DD4">
            <w:pPr>
              <w:pStyle w:val="Subtitle"/>
              <w:spacing w:after="0"/>
              <w:jc w:val="both"/>
              <w:rPr>
                <w:del w:id="1013" w:author="Julie van Hoff" w:date="2024-04-23T09:31:00Z" w16du:dateUtc="2024-04-23T16:31:00Z"/>
                <w:rFonts w:cs="Arial"/>
                <w:sz w:val="24"/>
                <w:szCs w:val="24"/>
              </w:rPr>
              <w:pPrChange w:id="1014" w:author="Julie van Hoff" w:date="2024-04-23T09:31:00Z" w16du:dateUtc="2024-04-23T16:31:00Z">
                <w:pPr>
                  <w:pStyle w:val="BodyText"/>
                  <w:jc w:val="both"/>
                </w:pPr>
              </w:pPrChange>
            </w:pPr>
            <w:del w:id="1015" w:author="Julie van Hoff" w:date="2024-04-23T09:31:00Z" w16du:dateUtc="2024-04-23T16:31:00Z">
              <w:r w:rsidRPr="000953F9" w:rsidDel="00951DD4">
                <w:rPr>
                  <w:rFonts w:cs="Arial"/>
                  <w:sz w:val="24"/>
                  <w:szCs w:val="24"/>
                </w:rPr>
                <w:delText>None</w:delText>
              </w:r>
            </w:del>
          </w:p>
        </w:tc>
        <w:tc>
          <w:tcPr>
            <w:tcW w:w="1758" w:type="dxa"/>
            <w:tcBorders>
              <w:top w:val="single" w:sz="6" w:space="0" w:color="auto"/>
              <w:left w:val="single" w:sz="6" w:space="0" w:color="auto"/>
              <w:bottom w:val="single" w:sz="6" w:space="0" w:color="auto"/>
              <w:right w:val="single" w:sz="24" w:space="0" w:color="auto"/>
            </w:tcBorders>
          </w:tcPr>
          <w:p w14:paraId="36CDCE7F" w14:textId="1D8B053C" w:rsidR="00177EC3" w:rsidRPr="000953F9" w:rsidDel="00951DD4" w:rsidRDefault="00177EC3" w:rsidP="00951DD4">
            <w:pPr>
              <w:pStyle w:val="Subtitle"/>
              <w:spacing w:after="0"/>
              <w:jc w:val="both"/>
              <w:rPr>
                <w:del w:id="1016" w:author="Julie van Hoff" w:date="2024-04-23T09:31:00Z" w16du:dateUtc="2024-04-23T16:31:00Z"/>
                <w:rFonts w:cs="Arial"/>
                <w:sz w:val="24"/>
                <w:szCs w:val="24"/>
              </w:rPr>
              <w:pPrChange w:id="1017" w:author="Julie van Hoff" w:date="2024-04-23T09:31:00Z" w16du:dateUtc="2024-04-23T16:31:00Z">
                <w:pPr>
                  <w:pStyle w:val="BodyText"/>
                  <w:jc w:val="both"/>
                </w:pPr>
              </w:pPrChange>
            </w:pPr>
            <w:del w:id="1018" w:author="Julie van Hoff" w:date="2024-04-23T09:31:00Z" w16du:dateUtc="2024-04-23T16:31:00Z">
              <w:r w:rsidRPr="000953F9" w:rsidDel="00951DD4">
                <w:rPr>
                  <w:rFonts w:cs="Arial"/>
                  <w:sz w:val="24"/>
                  <w:szCs w:val="24"/>
                </w:rPr>
                <w:delText>None</w:delText>
              </w:r>
            </w:del>
          </w:p>
        </w:tc>
      </w:tr>
      <w:tr w:rsidR="00902D88" w:rsidRPr="00902D88" w:rsidDel="00951DD4" w14:paraId="5094340C" w14:textId="783D4703" w:rsidTr="005A4A66">
        <w:tblPrEx>
          <w:tblCellMar>
            <w:top w:w="0" w:type="dxa"/>
            <w:bottom w:w="0" w:type="dxa"/>
          </w:tblCellMar>
        </w:tblPrEx>
        <w:trPr>
          <w:del w:id="1019"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5D55326B" w14:textId="55CA65B5" w:rsidR="00177EC3" w:rsidRPr="000953F9" w:rsidDel="00951DD4" w:rsidRDefault="00177EC3" w:rsidP="00951DD4">
            <w:pPr>
              <w:pStyle w:val="Subtitle"/>
              <w:spacing w:after="0"/>
              <w:jc w:val="both"/>
              <w:rPr>
                <w:del w:id="1020" w:author="Julie van Hoff" w:date="2024-04-23T09:31:00Z" w16du:dateUtc="2024-04-23T16:31:00Z"/>
                <w:rFonts w:cs="Arial"/>
                <w:sz w:val="24"/>
                <w:szCs w:val="24"/>
              </w:rPr>
              <w:pPrChange w:id="1021" w:author="Julie van Hoff" w:date="2024-04-23T09:31:00Z" w16du:dateUtc="2024-04-23T16:31:00Z">
                <w:pPr>
                  <w:pStyle w:val="BodyText"/>
                  <w:jc w:val="both"/>
                </w:pPr>
              </w:pPrChange>
            </w:pPr>
            <w:del w:id="1022" w:author="Julie van Hoff" w:date="2024-04-23T09:31:00Z" w16du:dateUtc="2024-04-23T16:31:00Z">
              <w:r w:rsidRPr="000953F9" w:rsidDel="00951DD4">
                <w:rPr>
                  <w:rFonts w:cs="Arial"/>
                  <w:sz w:val="24"/>
                  <w:szCs w:val="24"/>
                </w:rPr>
                <w:delText>53601 (</w:delText>
              </w:r>
            </w:del>
            <w:del w:id="1023" w:author="Julie van Hoff" w:date="2024-04-22T13:23:00Z" w16du:dateUtc="2024-04-22T20:23:00Z">
              <w:r w:rsidRPr="000953F9" w:rsidDel="005A4A66">
                <w:rPr>
                  <w:rFonts w:cs="Arial"/>
                  <w:sz w:val="24"/>
                  <w:szCs w:val="24"/>
                </w:rPr>
                <w:delText>f</w:delText>
              </w:r>
            </w:del>
            <w:del w:id="1024"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287C2BBB" w14:textId="23130AA7" w:rsidR="00177EC3" w:rsidRPr="000953F9" w:rsidDel="00951DD4" w:rsidRDefault="00177EC3" w:rsidP="00951DD4">
            <w:pPr>
              <w:pStyle w:val="Subtitle"/>
              <w:spacing w:after="0"/>
              <w:jc w:val="both"/>
              <w:rPr>
                <w:del w:id="1025" w:author="Julie van Hoff" w:date="2024-04-23T09:31:00Z" w16du:dateUtc="2024-04-23T16:31:00Z"/>
                <w:rFonts w:cs="Arial"/>
                <w:sz w:val="24"/>
                <w:szCs w:val="24"/>
              </w:rPr>
              <w:pPrChange w:id="1026" w:author="Julie van Hoff" w:date="2024-04-23T09:31:00Z" w16du:dateUtc="2024-04-23T16:31:00Z">
                <w:pPr>
                  <w:pStyle w:val="BodyText"/>
                  <w:jc w:val="both"/>
                </w:pPr>
              </w:pPrChange>
            </w:pPr>
            <w:del w:id="1027" w:author="Julie van Hoff" w:date="2024-04-23T09:31:00Z" w16du:dateUtc="2024-04-23T16:31:00Z">
              <w:r w:rsidRPr="000953F9" w:rsidDel="00951DD4">
                <w:rPr>
                  <w:rFonts w:cs="Arial"/>
                  <w:sz w:val="24"/>
                  <w:szCs w:val="24"/>
                </w:rPr>
                <w:delText>Bankers Acceptance</w:delText>
              </w:r>
            </w:del>
          </w:p>
        </w:tc>
        <w:tc>
          <w:tcPr>
            <w:tcW w:w="1260" w:type="dxa"/>
            <w:tcBorders>
              <w:top w:val="single" w:sz="6" w:space="0" w:color="auto"/>
              <w:left w:val="single" w:sz="6" w:space="0" w:color="auto"/>
              <w:bottom w:val="single" w:sz="6" w:space="0" w:color="auto"/>
              <w:right w:val="single" w:sz="6" w:space="0" w:color="auto"/>
            </w:tcBorders>
          </w:tcPr>
          <w:p w14:paraId="3EA67E40" w14:textId="2C8C5E9E" w:rsidR="00177EC3" w:rsidRPr="000953F9" w:rsidDel="00951DD4" w:rsidRDefault="00177EC3" w:rsidP="00951DD4">
            <w:pPr>
              <w:pStyle w:val="Subtitle"/>
              <w:spacing w:after="0"/>
              <w:jc w:val="both"/>
              <w:rPr>
                <w:del w:id="1028" w:author="Julie van Hoff" w:date="2024-04-23T09:31:00Z" w16du:dateUtc="2024-04-23T16:31:00Z"/>
                <w:rFonts w:cs="Arial"/>
                <w:sz w:val="24"/>
                <w:szCs w:val="24"/>
              </w:rPr>
              <w:pPrChange w:id="1029" w:author="Julie van Hoff" w:date="2024-04-23T09:31:00Z" w16du:dateUtc="2024-04-23T16:31:00Z">
                <w:pPr>
                  <w:pStyle w:val="BodyText"/>
                  <w:jc w:val="both"/>
                </w:pPr>
              </w:pPrChange>
            </w:pPr>
            <w:del w:id="1030" w:author="Julie van Hoff" w:date="2024-04-23T09:31:00Z" w16du:dateUtc="2024-04-23T16:31:00Z">
              <w:r w:rsidRPr="000953F9" w:rsidDel="00951DD4">
                <w:rPr>
                  <w:rFonts w:cs="Arial"/>
                  <w:sz w:val="24"/>
                  <w:szCs w:val="24"/>
                </w:rPr>
                <w:delText>180 Days</w:delText>
              </w:r>
            </w:del>
          </w:p>
        </w:tc>
        <w:tc>
          <w:tcPr>
            <w:tcW w:w="1170" w:type="dxa"/>
            <w:tcBorders>
              <w:top w:val="single" w:sz="6" w:space="0" w:color="auto"/>
              <w:left w:val="single" w:sz="6" w:space="0" w:color="auto"/>
              <w:bottom w:val="single" w:sz="6" w:space="0" w:color="auto"/>
              <w:right w:val="single" w:sz="6" w:space="0" w:color="auto"/>
            </w:tcBorders>
          </w:tcPr>
          <w:p w14:paraId="14462483" w14:textId="2016A4D9" w:rsidR="00177EC3" w:rsidRPr="000953F9" w:rsidDel="00951DD4" w:rsidRDefault="00177EC3" w:rsidP="00951DD4">
            <w:pPr>
              <w:pStyle w:val="Subtitle"/>
              <w:spacing w:after="0"/>
              <w:jc w:val="both"/>
              <w:rPr>
                <w:del w:id="1031" w:author="Julie van Hoff" w:date="2024-04-23T09:31:00Z" w16du:dateUtc="2024-04-23T16:31:00Z"/>
                <w:rFonts w:cs="Arial"/>
                <w:sz w:val="24"/>
                <w:szCs w:val="24"/>
              </w:rPr>
              <w:pPrChange w:id="1032" w:author="Julie van Hoff" w:date="2024-04-23T09:31:00Z" w16du:dateUtc="2024-04-23T16:31:00Z">
                <w:pPr>
                  <w:pStyle w:val="BodyText"/>
                  <w:jc w:val="both"/>
                </w:pPr>
              </w:pPrChange>
            </w:pPr>
            <w:del w:id="1033" w:author="Julie van Hoff" w:date="2024-04-23T09:31:00Z" w16du:dateUtc="2024-04-23T16:31:00Z">
              <w:r w:rsidRPr="000953F9" w:rsidDel="00951DD4">
                <w:rPr>
                  <w:rFonts w:cs="Arial"/>
                  <w:sz w:val="24"/>
                  <w:szCs w:val="24"/>
                </w:rPr>
                <w:delText>40%</w:delText>
              </w:r>
            </w:del>
          </w:p>
        </w:tc>
        <w:tc>
          <w:tcPr>
            <w:tcW w:w="1758" w:type="dxa"/>
            <w:tcBorders>
              <w:top w:val="single" w:sz="6" w:space="0" w:color="auto"/>
              <w:left w:val="single" w:sz="6" w:space="0" w:color="auto"/>
              <w:bottom w:val="single" w:sz="6" w:space="0" w:color="auto"/>
              <w:right w:val="single" w:sz="24" w:space="0" w:color="auto"/>
            </w:tcBorders>
          </w:tcPr>
          <w:p w14:paraId="61F35F19" w14:textId="1FBEDD52" w:rsidR="00177EC3" w:rsidRPr="000953F9" w:rsidDel="00951DD4" w:rsidRDefault="00177EC3" w:rsidP="00951DD4">
            <w:pPr>
              <w:pStyle w:val="Subtitle"/>
              <w:spacing w:after="0"/>
              <w:jc w:val="both"/>
              <w:rPr>
                <w:del w:id="1034" w:author="Julie van Hoff" w:date="2024-04-23T09:31:00Z" w16du:dateUtc="2024-04-23T16:31:00Z"/>
                <w:rFonts w:cs="Arial"/>
                <w:sz w:val="24"/>
                <w:szCs w:val="24"/>
              </w:rPr>
              <w:pPrChange w:id="1035" w:author="Julie van Hoff" w:date="2024-04-23T09:31:00Z" w16du:dateUtc="2024-04-23T16:31:00Z">
                <w:pPr>
                  <w:pStyle w:val="BodyText"/>
                  <w:jc w:val="both"/>
                </w:pPr>
              </w:pPrChange>
            </w:pPr>
            <w:del w:id="1036" w:author="Julie van Hoff" w:date="2024-04-23T09:31:00Z" w16du:dateUtc="2024-04-23T16:31:00Z">
              <w:r w:rsidRPr="000953F9" w:rsidDel="00951DD4">
                <w:rPr>
                  <w:rFonts w:cs="Arial"/>
                  <w:sz w:val="24"/>
                  <w:szCs w:val="24"/>
                </w:rPr>
                <w:delText>None</w:delText>
              </w:r>
            </w:del>
          </w:p>
        </w:tc>
      </w:tr>
      <w:tr w:rsidR="00902D88" w:rsidRPr="00902D88" w:rsidDel="00951DD4" w14:paraId="42AF3407" w14:textId="52411A79" w:rsidTr="005A4A66">
        <w:tblPrEx>
          <w:tblCellMar>
            <w:top w:w="0" w:type="dxa"/>
            <w:bottom w:w="0" w:type="dxa"/>
          </w:tblCellMar>
        </w:tblPrEx>
        <w:trPr>
          <w:del w:id="1037"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609D94C3" w14:textId="07E68F07" w:rsidR="00177EC3" w:rsidRPr="000953F9" w:rsidDel="00951DD4" w:rsidRDefault="00177EC3" w:rsidP="00951DD4">
            <w:pPr>
              <w:pStyle w:val="Subtitle"/>
              <w:spacing w:after="0"/>
              <w:jc w:val="both"/>
              <w:rPr>
                <w:del w:id="1038" w:author="Julie van Hoff" w:date="2024-04-23T09:31:00Z" w16du:dateUtc="2024-04-23T16:31:00Z"/>
                <w:rFonts w:cs="Arial"/>
                <w:sz w:val="24"/>
                <w:szCs w:val="24"/>
              </w:rPr>
              <w:pPrChange w:id="1039" w:author="Julie van Hoff" w:date="2024-04-23T09:31:00Z" w16du:dateUtc="2024-04-23T16:31:00Z">
                <w:pPr>
                  <w:pStyle w:val="BodyText"/>
                  <w:jc w:val="both"/>
                </w:pPr>
              </w:pPrChange>
            </w:pPr>
            <w:del w:id="1040" w:author="Julie van Hoff" w:date="2024-04-23T09:31:00Z" w16du:dateUtc="2024-04-23T16:31:00Z">
              <w:r w:rsidRPr="000953F9" w:rsidDel="00951DD4">
                <w:rPr>
                  <w:rFonts w:cs="Arial"/>
                  <w:sz w:val="24"/>
                  <w:szCs w:val="24"/>
                </w:rPr>
                <w:delText>53601 (</w:delText>
              </w:r>
            </w:del>
            <w:del w:id="1041" w:author="Julie van Hoff" w:date="2024-04-22T13:24:00Z" w16du:dateUtc="2024-04-22T20:24:00Z">
              <w:r w:rsidRPr="000953F9" w:rsidDel="005A4A66">
                <w:rPr>
                  <w:rFonts w:cs="Arial"/>
                  <w:sz w:val="24"/>
                  <w:szCs w:val="24"/>
                </w:rPr>
                <w:delText>g</w:delText>
              </w:r>
            </w:del>
            <w:del w:id="1042"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1860E5F8" w14:textId="33D922CA" w:rsidR="00177EC3" w:rsidRPr="000953F9" w:rsidDel="00951DD4" w:rsidRDefault="00177EC3" w:rsidP="00951DD4">
            <w:pPr>
              <w:pStyle w:val="Subtitle"/>
              <w:spacing w:after="0"/>
              <w:jc w:val="both"/>
              <w:rPr>
                <w:del w:id="1043" w:author="Julie van Hoff" w:date="2024-04-23T09:31:00Z" w16du:dateUtc="2024-04-23T16:31:00Z"/>
                <w:rFonts w:cs="Arial"/>
                <w:sz w:val="24"/>
                <w:szCs w:val="24"/>
              </w:rPr>
              <w:pPrChange w:id="1044" w:author="Julie van Hoff" w:date="2024-04-23T09:31:00Z" w16du:dateUtc="2024-04-23T16:31:00Z">
                <w:pPr>
                  <w:pStyle w:val="BodyText"/>
                  <w:jc w:val="both"/>
                </w:pPr>
              </w:pPrChange>
            </w:pPr>
            <w:del w:id="1045" w:author="Julie van Hoff" w:date="2024-04-22T13:24:00Z" w16du:dateUtc="2024-04-22T20:24:00Z">
              <w:r w:rsidRPr="000953F9" w:rsidDel="005A4A66">
                <w:rPr>
                  <w:rFonts w:cs="Arial"/>
                  <w:sz w:val="24"/>
                  <w:szCs w:val="24"/>
                </w:rPr>
                <w:delText xml:space="preserve">Prime </w:delText>
              </w:r>
            </w:del>
            <w:del w:id="1046" w:author="Julie van Hoff" w:date="2024-04-23T09:31:00Z" w16du:dateUtc="2024-04-23T16:31:00Z">
              <w:r w:rsidRPr="000953F9" w:rsidDel="00951DD4">
                <w:rPr>
                  <w:rFonts w:cs="Arial"/>
                  <w:sz w:val="24"/>
                  <w:szCs w:val="24"/>
                </w:rPr>
                <w:delText>Commercial Paper</w:delText>
              </w:r>
            </w:del>
          </w:p>
        </w:tc>
        <w:tc>
          <w:tcPr>
            <w:tcW w:w="1260" w:type="dxa"/>
            <w:tcBorders>
              <w:top w:val="single" w:sz="6" w:space="0" w:color="auto"/>
              <w:left w:val="single" w:sz="6" w:space="0" w:color="auto"/>
              <w:bottom w:val="single" w:sz="6" w:space="0" w:color="auto"/>
              <w:right w:val="single" w:sz="6" w:space="0" w:color="auto"/>
            </w:tcBorders>
          </w:tcPr>
          <w:p w14:paraId="58630880" w14:textId="2C18745A" w:rsidR="00177EC3" w:rsidRPr="000953F9" w:rsidDel="00951DD4" w:rsidRDefault="00177EC3" w:rsidP="00951DD4">
            <w:pPr>
              <w:pStyle w:val="Subtitle"/>
              <w:spacing w:after="0"/>
              <w:jc w:val="both"/>
              <w:rPr>
                <w:del w:id="1047" w:author="Julie van Hoff" w:date="2024-04-23T09:31:00Z" w16du:dateUtc="2024-04-23T16:31:00Z"/>
                <w:rFonts w:cs="Arial"/>
                <w:sz w:val="24"/>
                <w:szCs w:val="24"/>
              </w:rPr>
              <w:pPrChange w:id="1048" w:author="Julie van Hoff" w:date="2024-04-23T09:31:00Z" w16du:dateUtc="2024-04-23T16:31:00Z">
                <w:pPr>
                  <w:pStyle w:val="BodyText"/>
                  <w:jc w:val="both"/>
                </w:pPr>
              </w:pPrChange>
            </w:pPr>
            <w:del w:id="1049" w:author="Julie van Hoff" w:date="2024-04-23T09:31:00Z" w16du:dateUtc="2024-04-23T16:31:00Z">
              <w:r w:rsidRPr="000953F9" w:rsidDel="00951DD4">
                <w:rPr>
                  <w:rFonts w:cs="Arial"/>
                  <w:sz w:val="24"/>
                  <w:szCs w:val="24"/>
                </w:rPr>
                <w:delText>270 Days</w:delText>
              </w:r>
            </w:del>
          </w:p>
        </w:tc>
        <w:tc>
          <w:tcPr>
            <w:tcW w:w="1170" w:type="dxa"/>
            <w:tcBorders>
              <w:top w:val="single" w:sz="6" w:space="0" w:color="auto"/>
              <w:left w:val="single" w:sz="6" w:space="0" w:color="auto"/>
              <w:bottom w:val="single" w:sz="6" w:space="0" w:color="auto"/>
              <w:right w:val="single" w:sz="6" w:space="0" w:color="auto"/>
            </w:tcBorders>
          </w:tcPr>
          <w:p w14:paraId="6A49F32F" w14:textId="030D64C7" w:rsidR="00177EC3" w:rsidRPr="000953F9" w:rsidDel="00951DD4" w:rsidRDefault="00177EC3" w:rsidP="00951DD4">
            <w:pPr>
              <w:pStyle w:val="Subtitle"/>
              <w:spacing w:after="0"/>
              <w:jc w:val="both"/>
              <w:rPr>
                <w:del w:id="1050" w:author="Julie van Hoff" w:date="2024-04-23T09:31:00Z" w16du:dateUtc="2024-04-23T16:31:00Z"/>
                <w:rFonts w:cs="Arial"/>
                <w:sz w:val="24"/>
                <w:szCs w:val="24"/>
              </w:rPr>
              <w:pPrChange w:id="1051" w:author="Julie van Hoff" w:date="2024-04-23T09:31:00Z" w16du:dateUtc="2024-04-23T16:31:00Z">
                <w:pPr>
                  <w:pStyle w:val="BodyText"/>
                  <w:jc w:val="both"/>
                </w:pPr>
              </w:pPrChange>
            </w:pPr>
            <w:del w:id="1052" w:author="Julie van Hoff" w:date="2024-04-23T09:31:00Z" w16du:dateUtc="2024-04-23T16:31:00Z">
              <w:r w:rsidRPr="000953F9" w:rsidDel="00951DD4">
                <w:rPr>
                  <w:rFonts w:cs="Arial"/>
                  <w:sz w:val="24"/>
                  <w:szCs w:val="24"/>
                </w:rPr>
                <w:delText xml:space="preserve">25% </w:delText>
              </w:r>
            </w:del>
          </w:p>
        </w:tc>
        <w:tc>
          <w:tcPr>
            <w:tcW w:w="1758" w:type="dxa"/>
            <w:tcBorders>
              <w:top w:val="single" w:sz="6" w:space="0" w:color="auto"/>
              <w:left w:val="single" w:sz="6" w:space="0" w:color="auto"/>
              <w:bottom w:val="single" w:sz="6" w:space="0" w:color="auto"/>
              <w:right w:val="single" w:sz="24" w:space="0" w:color="auto"/>
            </w:tcBorders>
          </w:tcPr>
          <w:p w14:paraId="3203465D" w14:textId="75FEFD1C" w:rsidR="00177EC3" w:rsidRPr="000953F9" w:rsidDel="00951DD4" w:rsidRDefault="00177EC3" w:rsidP="00951DD4">
            <w:pPr>
              <w:pStyle w:val="Subtitle"/>
              <w:spacing w:after="0"/>
              <w:jc w:val="both"/>
              <w:rPr>
                <w:del w:id="1053" w:author="Julie van Hoff" w:date="2024-04-23T09:31:00Z" w16du:dateUtc="2024-04-23T16:31:00Z"/>
                <w:rFonts w:cs="Arial"/>
                <w:sz w:val="24"/>
                <w:szCs w:val="24"/>
              </w:rPr>
              <w:pPrChange w:id="1054" w:author="Julie van Hoff" w:date="2024-04-23T09:31:00Z" w16du:dateUtc="2024-04-23T16:31:00Z">
                <w:pPr>
                  <w:pStyle w:val="BodyText"/>
                  <w:spacing w:after="0"/>
                  <w:jc w:val="both"/>
                </w:pPr>
              </w:pPrChange>
            </w:pPr>
            <w:del w:id="1055" w:author="Julie van Hoff" w:date="2024-04-22T13:26:00Z" w16du:dateUtc="2024-04-22T20:26:00Z">
              <w:r w:rsidRPr="000953F9" w:rsidDel="005A4A66">
                <w:rPr>
                  <w:rFonts w:cs="Arial"/>
                  <w:sz w:val="24"/>
                  <w:szCs w:val="24"/>
                </w:rPr>
                <w:delText>A1/P1</w:delText>
              </w:r>
            </w:del>
          </w:p>
        </w:tc>
      </w:tr>
      <w:tr w:rsidR="00902D88" w:rsidRPr="00902D88" w:rsidDel="00951DD4" w14:paraId="60153BAB" w14:textId="273A248E" w:rsidTr="005A4A66">
        <w:tblPrEx>
          <w:tblCellMar>
            <w:top w:w="0" w:type="dxa"/>
            <w:bottom w:w="0" w:type="dxa"/>
          </w:tblCellMar>
        </w:tblPrEx>
        <w:trPr>
          <w:del w:id="1056"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566BCD01" w14:textId="0D9A3293" w:rsidR="00177EC3" w:rsidRPr="000953F9" w:rsidDel="00951DD4" w:rsidRDefault="00177EC3" w:rsidP="00951DD4">
            <w:pPr>
              <w:pStyle w:val="Subtitle"/>
              <w:spacing w:after="0"/>
              <w:jc w:val="both"/>
              <w:rPr>
                <w:del w:id="1057" w:author="Julie van Hoff" w:date="2024-04-23T09:31:00Z" w16du:dateUtc="2024-04-23T16:31:00Z"/>
                <w:rFonts w:cs="Arial"/>
                <w:sz w:val="24"/>
                <w:szCs w:val="24"/>
              </w:rPr>
              <w:pPrChange w:id="1058" w:author="Julie van Hoff" w:date="2024-04-23T09:31:00Z" w16du:dateUtc="2024-04-23T16:31:00Z">
                <w:pPr>
                  <w:pStyle w:val="BodyText"/>
                  <w:jc w:val="both"/>
                </w:pPr>
              </w:pPrChange>
            </w:pPr>
            <w:del w:id="1059" w:author="Julie van Hoff" w:date="2024-04-23T09:31:00Z" w16du:dateUtc="2024-04-23T16:31:00Z">
              <w:r w:rsidRPr="000953F9" w:rsidDel="00951DD4">
                <w:rPr>
                  <w:rFonts w:cs="Arial"/>
                  <w:sz w:val="24"/>
                  <w:szCs w:val="24"/>
                </w:rPr>
                <w:delText>53601 (</w:delText>
              </w:r>
            </w:del>
            <w:del w:id="1060" w:author="Julie van Hoff" w:date="2024-04-22T13:33:00Z" w16du:dateUtc="2024-04-22T20:33:00Z">
              <w:r w:rsidRPr="000953F9" w:rsidDel="0042203F">
                <w:rPr>
                  <w:rFonts w:cs="Arial"/>
                  <w:sz w:val="24"/>
                  <w:szCs w:val="24"/>
                </w:rPr>
                <w:delText>h</w:delText>
              </w:r>
            </w:del>
            <w:del w:id="1061"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00A47EC0" w14:textId="6F92F0DD" w:rsidR="00177EC3" w:rsidRPr="000953F9" w:rsidDel="00951DD4" w:rsidRDefault="00177EC3" w:rsidP="00951DD4">
            <w:pPr>
              <w:pStyle w:val="Subtitle"/>
              <w:spacing w:after="0"/>
              <w:jc w:val="both"/>
              <w:rPr>
                <w:del w:id="1062" w:author="Julie van Hoff" w:date="2024-04-23T09:31:00Z" w16du:dateUtc="2024-04-23T16:31:00Z"/>
                <w:rFonts w:cs="Arial"/>
                <w:sz w:val="24"/>
                <w:szCs w:val="24"/>
              </w:rPr>
              <w:pPrChange w:id="1063" w:author="Julie van Hoff" w:date="2024-04-23T09:31:00Z" w16du:dateUtc="2024-04-23T16:31:00Z">
                <w:pPr>
                  <w:pStyle w:val="BodyText"/>
                  <w:jc w:val="both"/>
                </w:pPr>
              </w:pPrChange>
            </w:pPr>
            <w:del w:id="1064" w:author="Julie van Hoff" w:date="2024-04-23T09:31:00Z" w16du:dateUtc="2024-04-23T16:31:00Z">
              <w:r w:rsidRPr="000953F9" w:rsidDel="00951DD4">
                <w:rPr>
                  <w:rFonts w:cs="Arial"/>
                  <w:sz w:val="24"/>
                  <w:szCs w:val="24"/>
                </w:rPr>
                <w:delText>Negotiable Certificates of Deposit</w:delText>
              </w:r>
            </w:del>
          </w:p>
        </w:tc>
        <w:tc>
          <w:tcPr>
            <w:tcW w:w="1260" w:type="dxa"/>
            <w:tcBorders>
              <w:top w:val="single" w:sz="6" w:space="0" w:color="auto"/>
              <w:left w:val="single" w:sz="6" w:space="0" w:color="auto"/>
              <w:bottom w:val="single" w:sz="6" w:space="0" w:color="auto"/>
              <w:right w:val="single" w:sz="6" w:space="0" w:color="auto"/>
            </w:tcBorders>
          </w:tcPr>
          <w:p w14:paraId="419F47FE" w14:textId="770E0027" w:rsidR="00177EC3" w:rsidRPr="000953F9" w:rsidDel="00951DD4" w:rsidRDefault="00177EC3" w:rsidP="00951DD4">
            <w:pPr>
              <w:pStyle w:val="Subtitle"/>
              <w:spacing w:after="0"/>
              <w:jc w:val="both"/>
              <w:rPr>
                <w:del w:id="1065" w:author="Julie van Hoff" w:date="2024-04-23T09:31:00Z" w16du:dateUtc="2024-04-23T16:31:00Z"/>
                <w:rFonts w:cs="Arial"/>
                <w:sz w:val="24"/>
                <w:szCs w:val="24"/>
              </w:rPr>
              <w:pPrChange w:id="1066" w:author="Julie van Hoff" w:date="2024-04-23T09:31:00Z" w16du:dateUtc="2024-04-23T16:31:00Z">
                <w:pPr>
                  <w:pStyle w:val="BodyText"/>
                  <w:jc w:val="both"/>
                </w:pPr>
              </w:pPrChange>
            </w:pPr>
            <w:del w:id="1067"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1699B69D" w14:textId="37937BD1" w:rsidR="00177EC3" w:rsidRPr="000953F9" w:rsidDel="00951DD4" w:rsidRDefault="00177EC3" w:rsidP="00951DD4">
            <w:pPr>
              <w:pStyle w:val="Subtitle"/>
              <w:spacing w:after="0"/>
              <w:jc w:val="both"/>
              <w:rPr>
                <w:del w:id="1068" w:author="Julie van Hoff" w:date="2024-04-23T09:31:00Z" w16du:dateUtc="2024-04-23T16:31:00Z"/>
                <w:rFonts w:cs="Arial"/>
                <w:sz w:val="24"/>
                <w:szCs w:val="24"/>
              </w:rPr>
              <w:pPrChange w:id="1069" w:author="Julie van Hoff" w:date="2024-04-23T09:31:00Z" w16du:dateUtc="2024-04-23T16:31:00Z">
                <w:pPr>
                  <w:pStyle w:val="BodyText"/>
                  <w:jc w:val="both"/>
                </w:pPr>
              </w:pPrChange>
            </w:pPr>
            <w:del w:id="1070" w:author="Julie van Hoff" w:date="2024-04-23T09:31:00Z" w16du:dateUtc="2024-04-23T16:31:00Z">
              <w:r w:rsidRPr="000953F9" w:rsidDel="00951DD4">
                <w:rPr>
                  <w:rFonts w:cs="Arial"/>
                  <w:sz w:val="24"/>
                  <w:szCs w:val="24"/>
                </w:rPr>
                <w:delText>30%</w:delText>
              </w:r>
            </w:del>
          </w:p>
        </w:tc>
        <w:tc>
          <w:tcPr>
            <w:tcW w:w="1758" w:type="dxa"/>
            <w:tcBorders>
              <w:top w:val="single" w:sz="6" w:space="0" w:color="auto"/>
              <w:left w:val="single" w:sz="6" w:space="0" w:color="auto"/>
              <w:bottom w:val="single" w:sz="6" w:space="0" w:color="auto"/>
              <w:right w:val="single" w:sz="24" w:space="0" w:color="auto"/>
            </w:tcBorders>
          </w:tcPr>
          <w:p w14:paraId="21FF7416" w14:textId="6EB1147C" w:rsidR="00177EC3" w:rsidRPr="000953F9" w:rsidDel="00951DD4" w:rsidRDefault="00177EC3" w:rsidP="00951DD4">
            <w:pPr>
              <w:pStyle w:val="Subtitle"/>
              <w:spacing w:after="0"/>
              <w:jc w:val="both"/>
              <w:rPr>
                <w:del w:id="1071" w:author="Julie van Hoff" w:date="2024-04-23T09:31:00Z" w16du:dateUtc="2024-04-23T16:31:00Z"/>
                <w:rFonts w:cs="Arial"/>
                <w:sz w:val="24"/>
                <w:szCs w:val="24"/>
              </w:rPr>
              <w:pPrChange w:id="1072" w:author="Julie van Hoff" w:date="2024-04-23T09:31:00Z" w16du:dateUtc="2024-04-23T16:31:00Z">
                <w:pPr>
                  <w:pStyle w:val="BodyText"/>
                  <w:jc w:val="both"/>
                </w:pPr>
              </w:pPrChange>
            </w:pPr>
            <w:del w:id="1073" w:author="Julie van Hoff" w:date="2024-04-23T09:31:00Z" w16du:dateUtc="2024-04-23T16:31:00Z">
              <w:r w:rsidRPr="000953F9" w:rsidDel="00951DD4">
                <w:rPr>
                  <w:rFonts w:cs="Arial"/>
                  <w:sz w:val="24"/>
                  <w:szCs w:val="24"/>
                </w:rPr>
                <w:delText>None</w:delText>
              </w:r>
            </w:del>
          </w:p>
        </w:tc>
      </w:tr>
      <w:tr w:rsidR="00902D88" w:rsidRPr="00902D88" w:rsidDel="00951DD4" w14:paraId="133B70DB" w14:textId="06C02C4A" w:rsidTr="005A4A66">
        <w:tblPrEx>
          <w:tblCellMar>
            <w:top w:w="0" w:type="dxa"/>
            <w:bottom w:w="0" w:type="dxa"/>
          </w:tblCellMar>
        </w:tblPrEx>
        <w:trPr>
          <w:del w:id="1074"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299EFA7F" w14:textId="775F4DC3" w:rsidR="00177EC3" w:rsidRPr="000953F9" w:rsidDel="00951DD4" w:rsidRDefault="00177EC3" w:rsidP="00951DD4">
            <w:pPr>
              <w:pStyle w:val="Subtitle"/>
              <w:spacing w:after="0"/>
              <w:jc w:val="both"/>
              <w:rPr>
                <w:del w:id="1075" w:author="Julie van Hoff" w:date="2024-04-23T09:31:00Z" w16du:dateUtc="2024-04-23T16:31:00Z"/>
                <w:rFonts w:cs="Arial"/>
                <w:sz w:val="24"/>
                <w:szCs w:val="24"/>
              </w:rPr>
              <w:pPrChange w:id="1076" w:author="Julie van Hoff" w:date="2024-04-23T09:31:00Z" w16du:dateUtc="2024-04-23T16:31:00Z">
                <w:pPr>
                  <w:pStyle w:val="BodyText"/>
                  <w:jc w:val="both"/>
                </w:pPr>
              </w:pPrChange>
            </w:pPr>
            <w:del w:id="1077" w:author="Julie van Hoff" w:date="2024-04-23T09:31:00Z" w16du:dateUtc="2024-04-23T16:31:00Z">
              <w:r w:rsidRPr="000953F9" w:rsidDel="00951DD4">
                <w:rPr>
                  <w:rFonts w:cs="Arial"/>
                  <w:sz w:val="24"/>
                  <w:szCs w:val="24"/>
                </w:rPr>
                <w:delText>53601 (i)</w:delText>
              </w:r>
            </w:del>
          </w:p>
        </w:tc>
        <w:tc>
          <w:tcPr>
            <w:tcW w:w="4434" w:type="dxa"/>
            <w:tcBorders>
              <w:top w:val="single" w:sz="6" w:space="0" w:color="auto"/>
              <w:left w:val="single" w:sz="6" w:space="0" w:color="auto"/>
              <w:bottom w:val="single" w:sz="6" w:space="0" w:color="auto"/>
              <w:right w:val="single" w:sz="6" w:space="0" w:color="auto"/>
            </w:tcBorders>
          </w:tcPr>
          <w:p w14:paraId="52FC98C7" w14:textId="0165A0DA" w:rsidR="00177EC3" w:rsidRPr="000953F9" w:rsidDel="00951DD4" w:rsidRDefault="00177EC3" w:rsidP="00951DD4">
            <w:pPr>
              <w:pStyle w:val="Subtitle"/>
              <w:spacing w:after="0"/>
              <w:jc w:val="both"/>
              <w:rPr>
                <w:del w:id="1078" w:author="Julie van Hoff" w:date="2024-04-23T09:31:00Z" w16du:dateUtc="2024-04-23T16:31:00Z"/>
                <w:rFonts w:cs="Arial"/>
                <w:sz w:val="24"/>
                <w:szCs w:val="24"/>
              </w:rPr>
              <w:pPrChange w:id="1079" w:author="Julie van Hoff" w:date="2024-04-23T09:31:00Z" w16du:dateUtc="2024-04-23T16:31:00Z">
                <w:pPr>
                  <w:pStyle w:val="BodyText"/>
                  <w:jc w:val="both"/>
                </w:pPr>
              </w:pPrChange>
            </w:pPr>
            <w:del w:id="1080" w:author="Julie van Hoff" w:date="2024-04-23T09:31:00Z" w16du:dateUtc="2024-04-23T16:31:00Z">
              <w:r w:rsidRPr="000953F9" w:rsidDel="00951DD4">
                <w:rPr>
                  <w:rFonts w:cs="Arial"/>
                  <w:sz w:val="24"/>
                  <w:szCs w:val="24"/>
                </w:rPr>
                <w:delText xml:space="preserve">Repurchase Agreement </w:delText>
              </w:r>
            </w:del>
            <w:del w:id="1081" w:author="Julie van Hoff" w:date="2024-04-22T13:42:00Z" w16du:dateUtc="2024-04-22T20:42:00Z">
              <w:r w:rsidRPr="000953F9" w:rsidDel="005C38C9">
                <w:rPr>
                  <w:rFonts w:cs="Arial"/>
                  <w:sz w:val="24"/>
                  <w:szCs w:val="24"/>
                </w:rPr>
                <w:delText>*</w:delText>
              </w:r>
            </w:del>
          </w:p>
        </w:tc>
        <w:tc>
          <w:tcPr>
            <w:tcW w:w="1260" w:type="dxa"/>
            <w:tcBorders>
              <w:top w:val="single" w:sz="6" w:space="0" w:color="auto"/>
              <w:left w:val="single" w:sz="6" w:space="0" w:color="auto"/>
              <w:bottom w:val="single" w:sz="6" w:space="0" w:color="auto"/>
              <w:right w:val="single" w:sz="6" w:space="0" w:color="auto"/>
            </w:tcBorders>
          </w:tcPr>
          <w:p w14:paraId="3F7DDE70" w14:textId="32D86F63" w:rsidR="00177EC3" w:rsidRPr="000953F9" w:rsidDel="00951DD4" w:rsidRDefault="00177EC3" w:rsidP="00951DD4">
            <w:pPr>
              <w:pStyle w:val="Subtitle"/>
              <w:spacing w:after="0"/>
              <w:jc w:val="both"/>
              <w:rPr>
                <w:del w:id="1082" w:author="Julie van Hoff" w:date="2024-04-23T09:31:00Z" w16du:dateUtc="2024-04-23T16:31:00Z"/>
                <w:rFonts w:cs="Arial"/>
                <w:sz w:val="24"/>
                <w:szCs w:val="24"/>
              </w:rPr>
              <w:pPrChange w:id="1083" w:author="Julie van Hoff" w:date="2024-04-23T09:31:00Z" w16du:dateUtc="2024-04-23T16:31:00Z">
                <w:pPr>
                  <w:pStyle w:val="BodyText"/>
                  <w:jc w:val="both"/>
                </w:pPr>
              </w:pPrChange>
            </w:pPr>
            <w:del w:id="1084" w:author="Julie van Hoff" w:date="2024-04-23T09:31:00Z" w16du:dateUtc="2024-04-23T16:31:00Z">
              <w:r w:rsidRPr="000953F9" w:rsidDel="00951DD4">
                <w:rPr>
                  <w:rFonts w:cs="Arial"/>
                  <w:sz w:val="24"/>
                  <w:szCs w:val="24"/>
                </w:rPr>
                <w:delText>1 Year</w:delText>
              </w:r>
            </w:del>
          </w:p>
        </w:tc>
        <w:tc>
          <w:tcPr>
            <w:tcW w:w="1170" w:type="dxa"/>
            <w:tcBorders>
              <w:top w:val="single" w:sz="6" w:space="0" w:color="auto"/>
              <w:left w:val="single" w:sz="6" w:space="0" w:color="auto"/>
              <w:bottom w:val="single" w:sz="6" w:space="0" w:color="auto"/>
              <w:right w:val="single" w:sz="6" w:space="0" w:color="auto"/>
            </w:tcBorders>
          </w:tcPr>
          <w:p w14:paraId="5ACB47DA" w14:textId="3A7C507D" w:rsidR="00177EC3" w:rsidRPr="000953F9" w:rsidDel="00951DD4" w:rsidRDefault="00177EC3" w:rsidP="00951DD4">
            <w:pPr>
              <w:pStyle w:val="Subtitle"/>
              <w:spacing w:after="0"/>
              <w:jc w:val="both"/>
              <w:rPr>
                <w:del w:id="1085" w:author="Julie van Hoff" w:date="2024-04-23T09:31:00Z" w16du:dateUtc="2024-04-23T16:31:00Z"/>
                <w:rFonts w:cs="Arial"/>
                <w:sz w:val="24"/>
                <w:szCs w:val="24"/>
              </w:rPr>
              <w:pPrChange w:id="1086" w:author="Julie van Hoff" w:date="2024-04-23T09:31:00Z" w16du:dateUtc="2024-04-23T16:31:00Z">
                <w:pPr>
                  <w:pStyle w:val="BodyText"/>
                  <w:jc w:val="both"/>
                </w:pPr>
              </w:pPrChange>
            </w:pPr>
            <w:del w:id="1087" w:author="Julie van Hoff" w:date="2024-04-22T13:41:00Z" w16du:dateUtc="2024-04-22T20:41:00Z">
              <w:r w:rsidRPr="000953F9" w:rsidDel="005C38C9">
                <w:rPr>
                  <w:rFonts w:cs="Arial"/>
                  <w:sz w:val="24"/>
                  <w:szCs w:val="24"/>
                </w:rPr>
                <w:delText>20%</w:delText>
              </w:r>
            </w:del>
          </w:p>
        </w:tc>
        <w:tc>
          <w:tcPr>
            <w:tcW w:w="1758" w:type="dxa"/>
            <w:tcBorders>
              <w:top w:val="single" w:sz="6" w:space="0" w:color="auto"/>
              <w:left w:val="single" w:sz="6" w:space="0" w:color="auto"/>
              <w:bottom w:val="single" w:sz="6" w:space="0" w:color="auto"/>
              <w:right w:val="single" w:sz="24" w:space="0" w:color="auto"/>
            </w:tcBorders>
          </w:tcPr>
          <w:p w14:paraId="439055E1" w14:textId="4E289A9C" w:rsidR="00177EC3" w:rsidRPr="000953F9" w:rsidDel="00951DD4" w:rsidRDefault="00177EC3" w:rsidP="00951DD4">
            <w:pPr>
              <w:pStyle w:val="Subtitle"/>
              <w:spacing w:after="0"/>
              <w:jc w:val="both"/>
              <w:rPr>
                <w:del w:id="1088" w:author="Julie van Hoff" w:date="2024-04-23T09:31:00Z" w16du:dateUtc="2024-04-23T16:31:00Z"/>
                <w:rFonts w:cs="Arial"/>
                <w:sz w:val="24"/>
                <w:szCs w:val="24"/>
              </w:rPr>
              <w:pPrChange w:id="1089" w:author="Julie van Hoff" w:date="2024-04-23T09:31:00Z" w16du:dateUtc="2024-04-23T16:31:00Z">
                <w:pPr>
                  <w:pStyle w:val="BodyText"/>
                  <w:jc w:val="both"/>
                </w:pPr>
              </w:pPrChange>
            </w:pPr>
            <w:del w:id="1090" w:author="Julie van Hoff" w:date="2024-04-23T09:31:00Z" w16du:dateUtc="2024-04-23T16:31:00Z">
              <w:r w:rsidRPr="000953F9" w:rsidDel="00951DD4">
                <w:rPr>
                  <w:rFonts w:cs="Arial"/>
                  <w:sz w:val="24"/>
                  <w:szCs w:val="24"/>
                </w:rPr>
                <w:delText>None</w:delText>
              </w:r>
            </w:del>
          </w:p>
        </w:tc>
      </w:tr>
      <w:tr w:rsidR="00902D88" w:rsidRPr="00902D88" w:rsidDel="00951DD4" w14:paraId="41C03525" w14:textId="74888D6C" w:rsidTr="005A4A66">
        <w:tblPrEx>
          <w:tblCellMar>
            <w:top w:w="0" w:type="dxa"/>
            <w:bottom w:w="0" w:type="dxa"/>
          </w:tblCellMar>
        </w:tblPrEx>
        <w:trPr>
          <w:del w:id="1091"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6A654C69" w14:textId="4989D793" w:rsidR="00177EC3" w:rsidRPr="000953F9" w:rsidDel="00951DD4" w:rsidRDefault="00177EC3" w:rsidP="00951DD4">
            <w:pPr>
              <w:pStyle w:val="Subtitle"/>
              <w:spacing w:after="0"/>
              <w:jc w:val="both"/>
              <w:rPr>
                <w:del w:id="1092" w:author="Julie van Hoff" w:date="2024-04-23T09:31:00Z" w16du:dateUtc="2024-04-23T16:31:00Z"/>
                <w:rFonts w:cs="Arial"/>
                <w:sz w:val="24"/>
                <w:szCs w:val="24"/>
              </w:rPr>
              <w:pPrChange w:id="1093" w:author="Julie van Hoff" w:date="2024-04-23T09:31:00Z" w16du:dateUtc="2024-04-23T16:31:00Z">
                <w:pPr>
                  <w:pStyle w:val="BodyText"/>
                  <w:jc w:val="both"/>
                </w:pPr>
              </w:pPrChange>
            </w:pPr>
            <w:del w:id="1094" w:author="Julie van Hoff" w:date="2024-04-23T09:31:00Z" w16du:dateUtc="2024-04-23T16:31:00Z">
              <w:r w:rsidRPr="000953F9" w:rsidDel="00951DD4">
                <w:rPr>
                  <w:rFonts w:cs="Arial"/>
                  <w:sz w:val="24"/>
                  <w:szCs w:val="24"/>
                </w:rPr>
                <w:delText>53601 (</w:delText>
              </w:r>
            </w:del>
            <w:del w:id="1095" w:author="Julie van Hoff" w:date="2024-04-22T13:50:00Z" w16du:dateUtc="2024-04-22T20:50:00Z">
              <w:r w:rsidRPr="000953F9" w:rsidDel="008D7030">
                <w:rPr>
                  <w:rFonts w:cs="Arial"/>
                  <w:sz w:val="24"/>
                  <w:szCs w:val="24"/>
                </w:rPr>
                <w:delText>j</w:delText>
              </w:r>
            </w:del>
            <w:del w:id="1096"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4B314397" w14:textId="0DA55D87" w:rsidR="00177EC3" w:rsidRPr="000953F9" w:rsidDel="00951DD4" w:rsidRDefault="00177EC3" w:rsidP="00951DD4">
            <w:pPr>
              <w:pStyle w:val="Subtitle"/>
              <w:spacing w:after="0"/>
              <w:jc w:val="both"/>
              <w:rPr>
                <w:del w:id="1097" w:author="Julie van Hoff" w:date="2024-04-23T09:31:00Z" w16du:dateUtc="2024-04-23T16:31:00Z"/>
                <w:rFonts w:cs="Arial"/>
                <w:sz w:val="24"/>
                <w:szCs w:val="24"/>
              </w:rPr>
              <w:pPrChange w:id="1098" w:author="Julie van Hoff" w:date="2024-04-23T09:31:00Z" w16du:dateUtc="2024-04-23T16:31:00Z">
                <w:pPr>
                  <w:pStyle w:val="BodyText"/>
                  <w:jc w:val="both"/>
                </w:pPr>
              </w:pPrChange>
            </w:pPr>
            <w:del w:id="1099" w:author="Julie van Hoff" w:date="2024-04-23T09:31:00Z" w16du:dateUtc="2024-04-23T16:31:00Z">
              <w:r w:rsidRPr="000953F9" w:rsidDel="00951DD4">
                <w:rPr>
                  <w:rFonts w:cs="Arial"/>
                  <w:sz w:val="24"/>
                  <w:szCs w:val="24"/>
                </w:rPr>
                <w:delText>Medium Term</w:delText>
              </w:r>
            </w:del>
            <w:del w:id="1100" w:author="Julie van Hoff" w:date="2024-04-22T13:51:00Z" w16du:dateUtc="2024-04-22T20:51:00Z">
              <w:r w:rsidRPr="000953F9" w:rsidDel="008D7030">
                <w:rPr>
                  <w:rFonts w:cs="Arial"/>
                  <w:sz w:val="24"/>
                  <w:szCs w:val="24"/>
                </w:rPr>
                <w:delText xml:space="preserve"> Corporate</w:delText>
              </w:r>
            </w:del>
            <w:del w:id="1101" w:author="Julie van Hoff" w:date="2024-04-23T09:31:00Z" w16du:dateUtc="2024-04-23T16:31:00Z">
              <w:r w:rsidRPr="000953F9" w:rsidDel="00951DD4">
                <w:rPr>
                  <w:rFonts w:cs="Arial"/>
                  <w:sz w:val="24"/>
                  <w:szCs w:val="24"/>
                </w:rPr>
                <w:delText xml:space="preserve"> Notes</w:delText>
              </w:r>
            </w:del>
          </w:p>
        </w:tc>
        <w:tc>
          <w:tcPr>
            <w:tcW w:w="1260" w:type="dxa"/>
            <w:tcBorders>
              <w:top w:val="single" w:sz="6" w:space="0" w:color="auto"/>
              <w:left w:val="single" w:sz="6" w:space="0" w:color="auto"/>
              <w:bottom w:val="single" w:sz="6" w:space="0" w:color="auto"/>
              <w:right w:val="single" w:sz="6" w:space="0" w:color="auto"/>
            </w:tcBorders>
          </w:tcPr>
          <w:p w14:paraId="3BFAE3D4" w14:textId="1C01C528" w:rsidR="00177EC3" w:rsidRPr="000953F9" w:rsidDel="00951DD4" w:rsidRDefault="00177EC3" w:rsidP="00951DD4">
            <w:pPr>
              <w:pStyle w:val="Subtitle"/>
              <w:spacing w:after="0"/>
              <w:jc w:val="both"/>
              <w:rPr>
                <w:del w:id="1102" w:author="Julie van Hoff" w:date="2024-04-23T09:31:00Z" w16du:dateUtc="2024-04-23T16:31:00Z"/>
                <w:rFonts w:cs="Arial"/>
                <w:sz w:val="24"/>
                <w:szCs w:val="24"/>
              </w:rPr>
              <w:pPrChange w:id="1103" w:author="Julie van Hoff" w:date="2024-04-23T09:31:00Z" w16du:dateUtc="2024-04-23T16:31:00Z">
                <w:pPr>
                  <w:pStyle w:val="BodyText"/>
                  <w:jc w:val="both"/>
                </w:pPr>
              </w:pPrChange>
            </w:pPr>
            <w:del w:id="1104"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23030C0B" w14:textId="100AC271" w:rsidR="00177EC3" w:rsidRPr="000953F9" w:rsidDel="00951DD4" w:rsidRDefault="00177EC3" w:rsidP="00951DD4">
            <w:pPr>
              <w:pStyle w:val="Subtitle"/>
              <w:spacing w:after="0"/>
              <w:jc w:val="both"/>
              <w:rPr>
                <w:del w:id="1105" w:author="Julie van Hoff" w:date="2024-04-23T09:31:00Z" w16du:dateUtc="2024-04-23T16:31:00Z"/>
                <w:rFonts w:cs="Arial"/>
                <w:sz w:val="24"/>
                <w:szCs w:val="24"/>
              </w:rPr>
              <w:pPrChange w:id="1106" w:author="Julie van Hoff" w:date="2024-04-23T09:31:00Z" w16du:dateUtc="2024-04-23T16:31:00Z">
                <w:pPr>
                  <w:pStyle w:val="BodyText"/>
                  <w:jc w:val="both"/>
                </w:pPr>
              </w:pPrChange>
            </w:pPr>
            <w:del w:id="1107" w:author="Julie van Hoff" w:date="2024-04-23T09:31:00Z" w16du:dateUtc="2024-04-23T16:31:00Z">
              <w:r w:rsidRPr="000953F9" w:rsidDel="00951DD4">
                <w:rPr>
                  <w:rFonts w:cs="Arial"/>
                  <w:sz w:val="24"/>
                  <w:szCs w:val="24"/>
                </w:rPr>
                <w:delText>30%</w:delText>
              </w:r>
            </w:del>
          </w:p>
        </w:tc>
        <w:tc>
          <w:tcPr>
            <w:tcW w:w="1758" w:type="dxa"/>
            <w:tcBorders>
              <w:top w:val="single" w:sz="6" w:space="0" w:color="auto"/>
              <w:left w:val="single" w:sz="6" w:space="0" w:color="auto"/>
              <w:bottom w:val="single" w:sz="6" w:space="0" w:color="auto"/>
              <w:right w:val="single" w:sz="24" w:space="0" w:color="auto"/>
            </w:tcBorders>
          </w:tcPr>
          <w:p w14:paraId="46F1B52C" w14:textId="2CC3F486" w:rsidR="00177EC3" w:rsidRPr="000953F9" w:rsidDel="00951DD4" w:rsidRDefault="00177EC3" w:rsidP="00951DD4">
            <w:pPr>
              <w:pStyle w:val="Subtitle"/>
              <w:spacing w:after="0"/>
              <w:jc w:val="both"/>
              <w:rPr>
                <w:del w:id="1108" w:author="Julie van Hoff" w:date="2024-04-23T09:31:00Z" w16du:dateUtc="2024-04-23T16:31:00Z"/>
                <w:rFonts w:cs="Arial"/>
                <w:sz w:val="24"/>
                <w:szCs w:val="24"/>
              </w:rPr>
              <w:pPrChange w:id="1109" w:author="Julie van Hoff" w:date="2024-04-23T09:31:00Z" w16du:dateUtc="2024-04-23T16:31:00Z">
                <w:pPr>
                  <w:pStyle w:val="BodyText"/>
                  <w:jc w:val="both"/>
                </w:pPr>
              </w:pPrChange>
            </w:pPr>
            <w:del w:id="1110" w:author="Julie van Hoff" w:date="2024-04-23T09:31:00Z" w16du:dateUtc="2024-04-23T16:31:00Z">
              <w:r w:rsidRPr="000953F9" w:rsidDel="00951DD4">
                <w:rPr>
                  <w:rFonts w:cs="Arial"/>
                  <w:sz w:val="24"/>
                  <w:szCs w:val="24"/>
                </w:rPr>
                <w:delText>A</w:delText>
              </w:r>
            </w:del>
          </w:p>
        </w:tc>
      </w:tr>
      <w:tr w:rsidR="00902D88" w:rsidRPr="00902D88" w:rsidDel="00951DD4" w14:paraId="340B7375" w14:textId="40A9000B" w:rsidTr="005A4A66">
        <w:tblPrEx>
          <w:tblCellMar>
            <w:top w:w="0" w:type="dxa"/>
            <w:bottom w:w="0" w:type="dxa"/>
          </w:tblCellMar>
        </w:tblPrEx>
        <w:trPr>
          <w:del w:id="1111"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05C3B652" w14:textId="7B0FEB56" w:rsidR="00D03252" w:rsidRPr="000953F9" w:rsidDel="00951DD4" w:rsidRDefault="00177EC3" w:rsidP="00951DD4">
            <w:pPr>
              <w:pStyle w:val="Subtitle"/>
              <w:spacing w:after="0"/>
              <w:jc w:val="both"/>
              <w:rPr>
                <w:del w:id="1112" w:author="Julie van Hoff" w:date="2024-04-23T09:31:00Z" w16du:dateUtc="2024-04-23T16:31:00Z"/>
                <w:rFonts w:cs="Arial"/>
                <w:sz w:val="24"/>
                <w:szCs w:val="24"/>
              </w:rPr>
              <w:pPrChange w:id="1113" w:author="Julie van Hoff" w:date="2024-04-23T09:31:00Z" w16du:dateUtc="2024-04-23T16:31:00Z">
                <w:pPr>
                  <w:pStyle w:val="BodyText"/>
                  <w:spacing w:after="100" w:afterAutospacing="1"/>
                  <w:jc w:val="both"/>
                </w:pPr>
              </w:pPrChange>
            </w:pPr>
            <w:del w:id="1114" w:author="Julie van Hoff" w:date="2024-04-23T09:31:00Z" w16du:dateUtc="2024-04-23T16:31:00Z">
              <w:r w:rsidRPr="000953F9" w:rsidDel="00951DD4">
                <w:rPr>
                  <w:rFonts w:cs="Arial"/>
                  <w:sz w:val="24"/>
                  <w:szCs w:val="24"/>
                </w:rPr>
                <w:delText>53601 (</w:delText>
              </w:r>
            </w:del>
            <w:del w:id="1115" w:author="Julie van Hoff" w:date="2024-04-22T14:15:00Z" w16du:dateUtc="2024-04-22T21:15:00Z">
              <w:r w:rsidRPr="000953F9" w:rsidDel="00D03252">
                <w:rPr>
                  <w:rFonts w:cs="Arial"/>
                  <w:sz w:val="24"/>
                  <w:szCs w:val="24"/>
                </w:rPr>
                <w:delText>k</w:delText>
              </w:r>
            </w:del>
            <w:del w:id="1116"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40360E27" w14:textId="2CC43E40" w:rsidR="00177EC3" w:rsidRPr="000953F9" w:rsidDel="00951DD4" w:rsidRDefault="00177EC3" w:rsidP="00951DD4">
            <w:pPr>
              <w:pStyle w:val="Subtitle"/>
              <w:spacing w:after="0"/>
              <w:jc w:val="both"/>
              <w:rPr>
                <w:del w:id="1117" w:author="Julie van Hoff" w:date="2024-04-23T09:31:00Z" w16du:dateUtc="2024-04-23T16:31:00Z"/>
                <w:rFonts w:cs="Arial"/>
                <w:sz w:val="24"/>
                <w:szCs w:val="24"/>
              </w:rPr>
              <w:pPrChange w:id="1118" w:author="Julie van Hoff" w:date="2024-04-23T09:31:00Z" w16du:dateUtc="2024-04-23T16:31:00Z">
                <w:pPr>
                  <w:pStyle w:val="BodyText"/>
                  <w:jc w:val="both"/>
                </w:pPr>
              </w:pPrChange>
            </w:pPr>
            <w:del w:id="1119" w:author="Julie van Hoff" w:date="2024-04-23T09:31:00Z" w16du:dateUtc="2024-04-23T16:31:00Z">
              <w:r w:rsidRPr="000953F9" w:rsidDel="00951DD4">
                <w:rPr>
                  <w:rFonts w:cs="Arial"/>
                  <w:sz w:val="24"/>
                  <w:szCs w:val="24"/>
                </w:rPr>
                <w:delText>Money Market Mutual Funds &amp; Mutual Funds**</w:delText>
              </w:r>
            </w:del>
          </w:p>
        </w:tc>
        <w:tc>
          <w:tcPr>
            <w:tcW w:w="1260" w:type="dxa"/>
            <w:tcBorders>
              <w:top w:val="single" w:sz="6" w:space="0" w:color="auto"/>
              <w:left w:val="single" w:sz="6" w:space="0" w:color="auto"/>
              <w:bottom w:val="single" w:sz="6" w:space="0" w:color="auto"/>
              <w:right w:val="single" w:sz="6" w:space="0" w:color="auto"/>
            </w:tcBorders>
          </w:tcPr>
          <w:p w14:paraId="74C9C801" w14:textId="7F94E866" w:rsidR="00177EC3" w:rsidRPr="000953F9" w:rsidDel="00951DD4" w:rsidRDefault="00177EC3" w:rsidP="00951DD4">
            <w:pPr>
              <w:pStyle w:val="Subtitle"/>
              <w:spacing w:after="0"/>
              <w:jc w:val="both"/>
              <w:rPr>
                <w:del w:id="1120" w:author="Julie van Hoff" w:date="2024-04-23T09:31:00Z" w16du:dateUtc="2024-04-23T16:31:00Z"/>
                <w:rFonts w:cs="Arial"/>
                <w:sz w:val="24"/>
                <w:szCs w:val="24"/>
              </w:rPr>
              <w:pPrChange w:id="1121" w:author="Julie van Hoff" w:date="2024-04-23T09:31:00Z" w16du:dateUtc="2024-04-23T16:31:00Z">
                <w:pPr>
                  <w:pStyle w:val="BodyText"/>
                  <w:jc w:val="both"/>
                </w:pPr>
              </w:pPrChange>
            </w:pPr>
            <w:del w:id="1122"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7C0AC665" w14:textId="0EA49861" w:rsidR="00177EC3" w:rsidRPr="000953F9" w:rsidDel="00951DD4" w:rsidRDefault="00177EC3" w:rsidP="00951DD4">
            <w:pPr>
              <w:pStyle w:val="Subtitle"/>
              <w:spacing w:after="0"/>
              <w:jc w:val="both"/>
              <w:rPr>
                <w:del w:id="1123" w:author="Julie van Hoff" w:date="2024-04-23T09:31:00Z" w16du:dateUtc="2024-04-23T16:31:00Z"/>
                <w:rFonts w:cs="Arial"/>
                <w:sz w:val="24"/>
                <w:szCs w:val="24"/>
              </w:rPr>
              <w:pPrChange w:id="1124" w:author="Julie van Hoff" w:date="2024-04-23T09:31:00Z" w16du:dateUtc="2024-04-23T16:31:00Z">
                <w:pPr>
                  <w:pStyle w:val="BodyText"/>
                  <w:jc w:val="both"/>
                </w:pPr>
              </w:pPrChange>
            </w:pPr>
            <w:del w:id="1125" w:author="Julie van Hoff" w:date="2024-04-23T09:31:00Z" w16du:dateUtc="2024-04-23T16:31:00Z">
              <w:r w:rsidRPr="000953F9" w:rsidDel="00951DD4">
                <w:rPr>
                  <w:rFonts w:cs="Arial"/>
                  <w:sz w:val="24"/>
                  <w:szCs w:val="24"/>
                </w:rPr>
                <w:delText>20%</w:delText>
              </w:r>
            </w:del>
          </w:p>
        </w:tc>
        <w:tc>
          <w:tcPr>
            <w:tcW w:w="1758" w:type="dxa"/>
            <w:tcBorders>
              <w:top w:val="single" w:sz="6" w:space="0" w:color="auto"/>
              <w:left w:val="single" w:sz="6" w:space="0" w:color="auto"/>
              <w:bottom w:val="single" w:sz="6" w:space="0" w:color="auto"/>
              <w:right w:val="single" w:sz="24" w:space="0" w:color="auto"/>
            </w:tcBorders>
          </w:tcPr>
          <w:p w14:paraId="446A1098" w14:textId="182438F0" w:rsidR="00177EC3" w:rsidRPr="000953F9" w:rsidDel="00951DD4" w:rsidRDefault="00177EC3" w:rsidP="00951DD4">
            <w:pPr>
              <w:pStyle w:val="Subtitle"/>
              <w:spacing w:after="0"/>
              <w:jc w:val="both"/>
              <w:rPr>
                <w:del w:id="1126" w:author="Julie van Hoff" w:date="2024-04-23T09:31:00Z" w16du:dateUtc="2024-04-23T16:31:00Z"/>
                <w:rFonts w:cs="Arial"/>
                <w:sz w:val="24"/>
                <w:szCs w:val="24"/>
              </w:rPr>
              <w:pPrChange w:id="1127" w:author="Julie van Hoff" w:date="2024-04-23T09:31:00Z" w16du:dateUtc="2024-04-23T16:31:00Z">
                <w:pPr>
                  <w:pStyle w:val="BodyText"/>
                  <w:jc w:val="both"/>
                </w:pPr>
              </w:pPrChange>
            </w:pPr>
            <w:del w:id="1128" w:author="Julie van Hoff" w:date="2024-04-22T14:14:00Z" w16du:dateUtc="2024-04-22T21:14:00Z">
              <w:r w:rsidRPr="000953F9" w:rsidDel="00D03252">
                <w:rPr>
                  <w:rFonts w:cs="Arial"/>
                  <w:sz w:val="24"/>
                  <w:szCs w:val="24"/>
                </w:rPr>
                <w:delText>AAA (2)</w:delText>
              </w:r>
            </w:del>
          </w:p>
        </w:tc>
      </w:tr>
      <w:tr w:rsidR="00902D88" w:rsidRPr="00902D88" w:rsidDel="00951DD4" w14:paraId="203047A8" w14:textId="61013627" w:rsidTr="005A4A66">
        <w:tblPrEx>
          <w:tblCellMar>
            <w:top w:w="0" w:type="dxa"/>
            <w:bottom w:w="0" w:type="dxa"/>
          </w:tblCellMar>
        </w:tblPrEx>
        <w:trPr>
          <w:del w:id="1129"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365919FC" w14:textId="5A3E21D3" w:rsidR="00177EC3" w:rsidRPr="000953F9" w:rsidDel="00951DD4" w:rsidRDefault="00177EC3" w:rsidP="00951DD4">
            <w:pPr>
              <w:pStyle w:val="Subtitle"/>
              <w:spacing w:after="0"/>
              <w:jc w:val="both"/>
              <w:rPr>
                <w:del w:id="1130" w:author="Julie van Hoff" w:date="2024-04-23T09:31:00Z" w16du:dateUtc="2024-04-23T16:31:00Z"/>
                <w:rFonts w:cs="Arial"/>
                <w:sz w:val="24"/>
                <w:szCs w:val="24"/>
              </w:rPr>
              <w:pPrChange w:id="1131" w:author="Julie van Hoff" w:date="2024-04-23T09:31:00Z" w16du:dateUtc="2024-04-23T16:31:00Z">
                <w:pPr>
                  <w:pStyle w:val="BodyText"/>
                  <w:jc w:val="both"/>
                </w:pPr>
              </w:pPrChange>
            </w:pPr>
            <w:del w:id="1132" w:author="Julie van Hoff" w:date="2024-04-23T09:31:00Z" w16du:dateUtc="2024-04-23T16:31:00Z">
              <w:r w:rsidRPr="000953F9" w:rsidDel="00951DD4">
                <w:rPr>
                  <w:rFonts w:cs="Arial"/>
                  <w:sz w:val="24"/>
                  <w:szCs w:val="24"/>
                </w:rPr>
                <w:delText>53601 (</w:delText>
              </w:r>
            </w:del>
            <w:del w:id="1133" w:author="Julie van Hoff" w:date="2024-04-22T14:17:00Z" w16du:dateUtc="2024-04-22T21:17:00Z">
              <w:r w:rsidRPr="000953F9" w:rsidDel="00D03252">
                <w:rPr>
                  <w:rFonts w:cs="Arial"/>
                  <w:sz w:val="24"/>
                  <w:szCs w:val="24"/>
                </w:rPr>
                <w:delText>m</w:delText>
              </w:r>
            </w:del>
            <w:del w:id="1134"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1346A128" w14:textId="1CA46F93" w:rsidR="00177EC3" w:rsidRPr="000953F9" w:rsidDel="00951DD4" w:rsidRDefault="00177EC3" w:rsidP="00951DD4">
            <w:pPr>
              <w:pStyle w:val="Subtitle"/>
              <w:spacing w:after="0"/>
              <w:jc w:val="both"/>
              <w:rPr>
                <w:del w:id="1135" w:author="Julie van Hoff" w:date="2024-04-23T09:31:00Z" w16du:dateUtc="2024-04-23T16:31:00Z"/>
                <w:rFonts w:cs="Arial"/>
                <w:sz w:val="24"/>
                <w:szCs w:val="24"/>
              </w:rPr>
              <w:pPrChange w:id="1136" w:author="Julie van Hoff" w:date="2024-04-23T09:31:00Z" w16du:dateUtc="2024-04-23T16:31:00Z">
                <w:pPr>
                  <w:pStyle w:val="BodyText"/>
                  <w:jc w:val="both"/>
                </w:pPr>
              </w:pPrChange>
            </w:pPr>
            <w:del w:id="1137" w:author="Julie van Hoff" w:date="2024-04-23T09:31:00Z" w16du:dateUtc="2024-04-23T16:31:00Z">
              <w:r w:rsidRPr="000953F9" w:rsidDel="00951DD4">
                <w:rPr>
                  <w:rFonts w:cs="Arial"/>
                  <w:sz w:val="24"/>
                  <w:szCs w:val="24"/>
                </w:rPr>
                <w:delText>Collateralized Bank Deposits</w:delText>
              </w:r>
            </w:del>
          </w:p>
        </w:tc>
        <w:tc>
          <w:tcPr>
            <w:tcW w:w="1260" w:type="dxa"/>
            <w:tcBorders>
              <w:top w:val="single" w:sz="6" w:space="0" w:color="auto"/>
              <w:left w:val="single" w:sz="6" w:space="0" w:color="auto"/>
              <w:bottom w:val="single" w:sz="6" w:space="0" w:color="auto"/>
              <w:right w:val="single" w:sz="6" w:space="0" w:color="auto"/>
            </w:tcBorders>
          </w:tcPr>
          <w:p w14:paraId="17A12F62" w14:textId="6B591EA9" w:rsidR="00177EC3" w:rsidRPr="000953F9" w:rsidDel="00951DD4" w:rsidRDefault="00177EC3" w:rsidP="00951DD4">
            <w:pPr>
              <w:pStyle w:val="Subtitle"/>
              <w:spacing w:after="0"/>
              <w:jc w:val="both"/>
              <w:rPr>
                <w:del w:id="1138" w:author="Julie van Hoff" w:date="2024-04-23T09:31:00Z" w16du:dateUtc="2024-04-23T16:31:00Z"/>
                <w:rFonts w:cs="Arial"/>
                <w:sz w:val="24"/>
                <w:szCs w:val="24"/>
              </w:rPr>
              <w:pPrChange w:id="1139" w:author="Julie van Hoff" w:date="2024-04-23T09:31:00Z" w16du:dateUtc="2024-04-23T16:31:00Z">
                <w:pPr>
                  <w:pStyle w:val="BodyText"/>
                  <w:jc w:val="both"/>
                </w:pPr>
              </w:pPrChange>
            </w:pPr>
            <w:del w:id="1140"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1DA390C1" w14:textId="54FA2571" w:rsidR="00177EC3" w:rsidRPr="000953F9" w:rsidDel="00951DD4" w:rsidRDefault="00177EC3" w:rsidP="00951DD4">
            <w:pPr>
              <w:pStyle w:val="Subtitle"/>
              <w:spacing w:after="0"/>
              <w:jc w:val="both"/>
              <w:rPr>
                <w:del w:id="1141" w:author="Julie van Hoff" w:date="2024-04-23T09:31:00Z" w16du:dateUtc="2024-04-23T16:31:00Z"/>
                <w:rFonts w:cs="Arial"/>
                <w:sz w:val="24"/>
                <w:szCs w:val="24"/>
              </w:rPr>
              <w:pPrChange w:id="1142" w:author="Julie van Hoff" w:date="2024-04-23T09:31:00Z" w16du:dateUtc="2024-04-23T16:31:00Z">
                <w:pPr>
                  <w:pStyle w:val="BodyText"/>
                  <w:jc w:val="both"/>
                </w:pPr>
              </w:pPrChange>
            </w:pPr>
            <w:del w:id="1143" w:author="Julie van Hoff" w:date="2024-04-23T09:31:00Z" w16du:dateUtc="2024-04-23T16:31:00Z">
              <w:r w:rsidRPr="000953F9" w:rsidDel="00951DD4">
                <w:rPr>
                  <w:rFonts w:cs="Arial"/>
                  <w:sz w:val="24"/>
                  <w:szCs w:val="24"/>
                </w:rPr>
                <w:delText>None</w:delText>
              </w:r>
            </w:del>
          </w:p>
        </w:tc>
        <w:tc>
          <w:tcPr>
            <w:tcW w:w="1758" w:type="dxa"/>
            <w:tcBorders>
              <w:top w:val="single" w:sz="6" w:space="0" w:color="auto"/>
              <w:left w:val="single" w:sz="6" w:space="0" w:color="auto"/>
              <w:bottom w:val="single" w:sz="6" w:space="0" w:color="auto"/>
              <w:right w:val="single" w:sz="24" w:space="0" w:color="auto"/>
            </w:tcBorders>
          </w:tcPr>
          <w:p w14:paraId="26F500E6" w14:textId="1B7B3732" w:rsidR="00177EC3" w:rsidRPr="000953F9" w:rsidDel="00951DD4" w:rsidRDefault="00177EC3" w:rsidP="00951DD4">
            <w:pPr>
              <w:pStyle w:val="Subtitle"/>
              <w:spacing w:after="0"/>
              <w:jc w:val="both"/>
              <w:rPr>
                <w:del w:id="1144" w:author="Julie van Hoff" w:date="2024-04-23T09:31:00Z" w16du:dateUtc="2024-04-23T16:31:00Z"/>
                <w:rFonts w:cs="Arial"/>
                <w:sz w:val="24"/>
                <w:szCs w:val="24"/>
              </w:rPr>
              <w:pPrChange w:id="1145" w:author="Julie van Hoff" w:date="2024-04-23T09:31:00Z" w16du:dateUtc="2024-04-23T16:31:00Z">
                <w:pPr>
                  <w:pStyle w:val="BodyText"/>
                  <w:jc w:val="both"/>
                </w:pPr>
              </w:pPrChange>
            </w:pPr>
            <w:del w:id="1146" w:author="Julie van Hoff" w:date="2024-04-23T09:31:00Z" w16du:dateUtc="2024-04-23T16:31:00Z">
              <w:r w:rsidRPr="000953F9" w:rsidDel="00951DD4">
                <w:rPr>
                  <w:rFonts w:cs="Arial"/>
                  <w:sz w:val="24"/>
                  <w:szCs w:val="24"/>
                </w:rPr>
                <w:delText>None</w:delText>
              </w:r>
            </w:del>
          </w:p>
        </w:tc>
      </w:tr>
      <w:tr w:rsidR="00902D88" w:rsidRPr="00902D88" w:rsidDel="00951DD4" w14:paraId="492F311F" w14:textId="44FE9761" w:rsidTr="005A4A66">
        <w:tblPrEx>
          <w:tblCellMar>
            <w:top w:w="0" w:type="dxa"/>
            <w:bottom w:w="0" w:type="dxa"/>
          </w:tblCellMar>
        </w:tblPrEx>
        <w:trPr>
          <w:del w:id="1147"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7739B22C" w14:textId="441B048E" w:rsidR="00177EC3" w:rsidRPr="000953F9" w:rsidDel="00951DD4" w:rsidRDefault="00177EC3" w:rsidP="00951DD4">
            <w:pPr>
              <w:pStyle w:val="Subtitle"/>
              <w:spacing w:after="0"/>
              <w:jc w:val="both"/>
              <w:rPr>
                <w:del w:id="1148" w:author="Julie van Hoff" w:date="2024-04-23T09:31:00Z" w16du:dateUtc="2024-04-23T16:31:00Z"/>
                <w:rFonts w:cs="Arial"/>
                <w:sz w:val="24"/>
                <w:szCs w:val="24"/>
              </w:rPr>
              <w:pPrChange w:id="1149" w:author="Julie van Hoff" w:date="2024-04-23T09:31:00Z" w16du:dateUtc="2024-04-23T16:31:00Z">
                <w:pPr>
                  <w:pStyle w:val="BodyText"/>
                  <w:jc w:val="both"/>
                </w:pPr>
              </w:pPrChange>
            </w:pPr>
            <w:del w:id="1150" w:author="Julie van Hoff" w:date="2024-04-23T09:31:00Z" w16du:dateUtc="2024-04-23T16:31:00Z">
              <w:r w:rsidRPr="000953F9" w:rsidDel="00951DD4">
                <w:rPr>
                  <w:rFonts w:cs="Arial"/>
                  <w:sz w:val="24"/>
                  <w:szCs w:val="24"/>
                </w:rPr>
                <w:delText>53601 (</w:delText>
              </w:r>
            </w:del>
            <w:del w:id="1151" w:author="Julie van Hoff" w:date="2024-04-22T14:20:00Z" w16du:dateUtc="2024-04-22T21:20:00Z">
              <w:r w:rsidRPr="000953F9" w:rsidDel="00D03252">
                <w:rPr>
                  <w:rFonts w:cs="Arial"/>
                  <w:sz w:val="24"/>
                  <w:szCs w:val="24"/>
                </w:rPr>
                <w:delText>n</w:delText>
              </w:r>
            </w:del>
            <w:del w:id="1152" w:author="Julie van Hoff" w:date="2024-04-23T09:31:00Z" w16du:dateUtc="2024-04-23T16:31:00Z">
              <w:r w:rsidRPr="000953F9" w:rsidDel="00951DD4">
                <w:rPr>
                  <w:rFonts w:cs="Arial"/>
                  <w:sz w:val="24"/>
                  <w:szCs w:val="24"/>
                </w:rPr>
                <w:delText>)</w:delText>
              </w:r>
            </w:del>
          </w:p>
        </w:tc>
        <w:tc>
          <w:tcPr>
            <w:tcW w:w="4434" w:type="dxa"/>
            <w:tcBorders>
              <w:top w:val="single" w:sz="6" w:space="0" w:color="auto"/>
              <w:left w:val="single" w:sz="6" w:space="0" w:color="auto"/>
              <w:bottom w:val="single" w:sz="6" w:space="0" w:color="auto"/>
              <w:right w:val="single" w:sz="6" w:space="0" w:color="auto"/>
            </w:tcBorders>
          </w:tcPr>
          <w:p w14:paraId="7B754063" w14:textId="7E963C17" w:rsidR="00177EC3" w:rsidRPr="000953F9" w:rsidDel="00951DD4" w:rsidRDefault="00177EC3" w:rsidP="00951DD4">
            <w:pPr>
              <w:pStyle w:val="Subtitle"/>
              <w:spacing w:after="0"/>
              <w:jc w:val="both"/>
              <w:rPr>
                <w:del w:id="1153" w:author="Julie van Hoff" w:date="2024-04-23T09:31:00Z" w16du:dateUtc="2024-04-23T16:31:00Z"/>
                <w:rFonts w:cs="Arial"/>
                <w:sz w:val="24"/>
                <w:szCs w:val="24"/>
              </w:rPr>
              <w:pPrChange w:id="1154" w:author="Julie van Hoff" w:date="2024-04-23T09:31:00Z" w16du:dateUtc="2024-04-23T16:31:00Z">
                <w:pPr>
                  <w:pStyle w:val="BodyText"/>
                  <w:jc w:val="both"/>
                </w:pPr>
              </w:pPrChange>
            </w:pPr>
            <w:del w:id="1155" w:author="Julie van Hoff" w:date="2024-04-23T09:31:00Z" w16du:dateUtc="2024-04-23T16:31:00Z">
              <w:r w:rsidRPr="000953F9" w:rsidDel="00951DD4">
                <w:rPr>
                  <w:rFonts w:cs="Arial"/>
                  <w:sz w:val="24"/>
                  <w:szCs w:val="24"/>
                </w:rPr>
                <w:delText>Mortgage Pass-Through Securities</w:delText>
              </w:r>
            </w:del>
          </w:p>
        </w:tc>
        <w:tc>
          <w:tcPr>
            <w:tcW w:w="1260" w:type="dxa"/>
            <w:tcBorders>
              <w:top w:val="single" w:sz="6" w:space="0" w:color="auto"/>
              <w:left w:val="single" w:sz="6" w:space="0" w:color="auto"/>
              <w:bottom w:val="single" w:sz="6" w:space="0" w:color="auto"/>
              <w:right w:val="single" w:sz="6" w:space="0" w:color="auto"/>
            </w:tcBorders>
          </w:tcPr>
          <w:p w14:paraId="5C340049" w14:textId="648C37E3" w:rsidR="00177EC3" w:rsidRPr="000953F9" w:rsidDel="00951DD4" w:rsidRDefault="00177EC3" w:rsidP="00951DD4">
            <w:pPr>
              <w:pStyle w:val="Subtitle"/>
              <w:spacing w:after="0"/>
              <w:jc w:val="both"/>
              <w:rPr>
                <w:del w:id="1156" w:author="Julie van Hoff" w:date="2024-04-23T09:31:00Z" w16du:dateUtc="2024-04-23T16:31:00Z"/>
                <w:rFonts w:cs="Arial"/>
                <w:sz w:val="24"/>
                <w:szCs w:val="24"/>
              </w:rPr>
              <w:pPrChange w:id="1157" w:author="Julie van Hoff" w:date="2024-04-23T09:31:00Z" w16du:dateUtc="2024-04-23T16:31:00Z">
                <w:pPr>
                  <w:pStyle w:val="BodyText"/>
                  <w:jc w:val="both"/>
                </w:pPr>
              </w:pPrChange>
            </w:pPr>
            <w:del w:id="1158" w:author="Julie van Hoff" w:date="2024-04-23T09:31:00Z" w16du:dateUtc="2024-04-23T16:31:00Z">
              <w:r w:rsidRPr="000953F9" w:rsidDel="00951DD4">
                <w:rPr>
                  <w:rFonts w:cs="Arial"/>
                  <w:sz w:val="24"/>
                  <w:szCs w:val="24"/>
                </w:rPr>
                <w:delText>5 Years</w:delText>
              </w:r>
            </w:del>
          </w:p>
        </w:tc>
        <w:tc>
          <w:tcPr>
            <w:tcW w:w="1170" w:type="dxa"/>
            <w:tcBorders>
              <w:top w:val="single" w:sz="6" w:space="0" w:color="auto"/>
              <w:left w:val="single" w:sz="6" w:space="0" w:color="auto"/>
              <w:bottom w:val="single" w:sz="6" w:space="0" w:color="auto"/>
              <w:right w:val="single" w:sz="6" w:space="0" w:color="auto"/>
            </w:tcBorders>
          </w:tcPr>
          <w:p w14:paraId="51FBE721" w14:textId="7248F147" w:rsidR="00177EC3" w:rsidRPr="000953F9" w:rsidDel="00951DD4" w:rsidRDefault="00177EC3" w:rsidP="00951DD4">
            <w:pPr>
              <w:pStyle w:val="Subtitle"/>
              <w:spacing w:after="0"/>
              <w:jc w:val="both"/>
              <w:rPr>
                <w:del w:id="1159" w:author="Julie van Hoff" w:date="2024-04-23T09:31:00Z" w16du:dateUtc="2024-04-23T16:31:00Z"/>
                <w:rFonts w:cs="Arial"/>
                <w:sz w:val="24"/>
                <w:szCs w:val="24"/>
              </w:rPr>
              <w:pPrChange w:id="1160" w:author="Julie van Hoff" w:date="2024-04-23T09:31:00Z" w16du:dateUtc="2024-04-23T16:31:00Z">
                <w:pPr>
                  <w:pStyle w:val="BodyText"/>
                  <w:jc w:val="both"/>
                </w:pPr>
              </w:pPrChange>
            </w:pPr>
            <w:del w:id="1161" w:author="Julie van Hoff" w:date="2024-04-23T09:31:00Z" w16du:dateUtc="2024-04-23T16:31:00Z">
              <w:r w:rsidRPr="000953F9" w:rsidDel="00951DD4">
                <w:rPr>
                  <w:rFonts w:cs="Arial"/>
                  <w:sz w:val="24"/>
                  <w:szCs w:val="24"/>
                </w:rPr>
                <w:delText>20%</w:delText>
              </w:r>
            </w:del>
          </w:p>
        </w:tc>
        <w:tc>
          <w:tcPr>
            <w:tcW w:w="1758" w:type="dxa"/>
            <w:tcBorders>
              <w:top w:val="single" w:sz="6" w:space="0" w:color="auto"/>
              <w:left w:val="single" w:sz="6" w:space="0" w:color="auto"/>
              <w:bottom w:val="single" w:sz="6" w:space="0" w:color="auto"/>
              <w:right w:val="single" w:sz="24" w:space="0" w:color="auto"/>
            </w:tcBorders>
          </w:tcPr>
          <w:p w14:paraId="47DECB6F" w14:textId="7D83D13A" w:rsidR="00177EC3" w:rsidRPr="000953F9" w:rsidDel="00951DD4" w:rsidRDefault="00177EC3" w:rsidP="00951DD4">
            <w:pPr>
              <w:pStyle w:val="Subtitle"/>
              <w:spacing w:after="0"/>
              <w:jc w:val="both"/>
              <w:rPr>
                <w:del w:id="1162" w:author="Julie van Hoff" w:date="2024-04-23T09:31:00Z" w16du:dateUtc="2024-04-23T16:31:00Z"/>
                <w:rFonts w:cs="Arial"/>
                <w:sz w:val="24"/>
                <w:szCs w:val="24"/>
              </w:rPr>
              <w:pPrChange w:id="1163" w:author="Julie van Hoff" w:date="2024-04-23T09:31:00Z" w16du:dateUtc="2024-04-23T16:31:00Z">
                <w:pPr>
                  <w:pStyle w:val="BodyText"/>
                  <w:jc w:val="both"/>
                </w:pPr>
              </w:pPrChange>
            </w:pPr>
            <w:del w:id="1164" w:author="Julie van Hoff" w:date="2024-04-23T09:31:00Z" w16du:dateUtc="2024-04-23T16:31:00Z">
              <w:r w:rsidRPr="000953F9" w:rsidDel="00951DD4">
                <w:rPr>
                  <w:rFonts w:cs="Arial"/>
                  <w:sz w:val="24"/>
                  <w:szCs w:val="24"/>
                </w:rPr>
                <w:delText>AA</w:delText>
              </w:r>
            </w:del>
          </w:p>
        </w:tc>
      </w:tr>
      <w:tr w:rsidR="00902D88" w:rsidRPr="00902D88" w:rsidDel="00951DD4" w14:paraId="79775AA6" w14:textId="783C0F7F" w:rsidTr="005A4A66">
        <w:tblPrEx>
          <w:tblCellMar>
            <w:top w:w="0" w:type="dxa"/>
            <w:bottom w:w="0" w:type="dxa"/>
          </w:tblCellMar>
        </w:tblPrEx>
        <w:trPr>
          <w:del w:id="1165"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327C5D43" w14:textId="4F8751C4" w:rsidR="00177EC3" w:rsidRPr="000953F9" w:rsidDel="00951DD4" w:rsidRDefault="00177EC3" w:rsidP="00951DD4">
            <w:pPr>
              <w:pStyle w:val="Subtitle"/>
              <w:spacing w:after="0"/>
              <w:jc w:val="both"/>
              <w:rPr>
                <w:del w:id="1166" w:author="Julie van Hoff" w:date="2024-04-23T09:31:00Z" w16du:dateUtc="2024-04-23T16:31:00Z"/>
                <w:rFonts w:cs="Arial"/>
                <w:sz w:val="24"/>
                <w:szCs w:val="24"/>
              </w:rPr>
              <w:pPrChange w:id="1167" w:author="Julie van Hoff" w:date="2024-04-23T09:31:00Z" w16du:dateUtc="2024-04-23T16:31:00Z">
                <w:pPr>
                  <w:pStyle w:val="BodyText"/>
                  <w:jc w:val="both"/>
                </w:pPr>
              </w:pPrChange>
            </w:pPr>
            <w:del w:id="1168" w:author="Julie van Hoff" w:date="2024-04-22T14:33:00Z" w16du:dateUtc="2024-04-22T21:33:00Z">
              <w:r w:rsidRPr="000953F9" w:rsidDel="004E2DF3">
                <w:rPr>
                  <w:rFonts w:cs="Arial"/>
                  <w:sz w:val="24"/>
                  <w:szCs w:val="24"/>
                </w:rPr>
                <w:delText>53601 (d)</w:delText>
              </w:r>
            </w:del>
          </w:p>
        </w:tc>
        <w:tc>
          <w:tcPr>
            <w:tcW w:w="4434" w:type="dxa"/>
            <w:tcBorders>
              <w:top w:val="single" w:sz="6" w:space="0" w:color="auto"/>
              <w:left w:val="single" w:sz="6" w:space="0" w:color="auto"/>
              <w:bottom w:val="single" w:sz="6" w:space="0" w:color="auto"/>
              <w:right w:val="single" w:sz="6" w:space="0" w:color="auto"/>
            </w:tcBorders>
          </w:tcPr>
          <w:p w14:paraId="68129580" w14:textId="15589A5B" w:rsidR="00177EC3" w:rsidRPr="000953F9" w:rsidDel="00951DD4" w:rsidRDefault="00177EC3" w:rsidP="00951DD4">
            <w:pPr>
              <w:pStyle w:val="Subtitle"/>
              <w:spacing w:after="0"/>
              <w:jc w:val="both"/>
              <w:rPr>
                <w:del w:id="1169" w:author="Julie van Hoff" w:date="2024-04-23T09:31:00Z" w16du:dateUtc="2024-04-23T16:31:00Z"/>
                <w:rFonts w:cs="Arial"/>
                <w:sz w:val="24"/>
                <w:szCs w:val="24"/>
              </w:rPr>
              <w:pPrChange w:id="1170" w:author="Julie van Hoff" w:date="2024-04-23T09:31:00Z" w16du:dateUtc="2024-04-23T16:31:00Z">
                <w:pPr>
                  <w:pStyle w:val="BodyText"/>
                  <w:jc w:val="both"/>
                </w:pPr>
              </w:pPrChange>
            </w:pPr>
            <w:del w:id="1171" w:author="Julie van Hoff" w:date="2024-04-23T09:31:00Z" w16du:dateUtc="2024-04-23T16:31:00Z">
              <w:r w:rsidRPr="000953F9" w:rsidDel="00951DD4">
                <w:rPr>
                  <w:rFonts w:cs="Arial"/>
                  <w:sz w:val="24"/>
                  <w:szCs w:val="24"/>
                </w:rPr>
                <w:delText>Local Agency Investment Fund (LAIF)</w:delText>
              </w:r>
            </w:del>
          </w:p>
        </w:tc>
        <w:tc>
          <w:tcPr>
            <w:tcW w:w="1260" w:type="dxa"/>
            <w:tcBorders>
              <w:top w:val="single" w:sz="6" w:space="0" w:color="auto"/>
              <w:left w:val="single" w:sz="6" w:space="0" w:color="auto"/>
              <w:bottom w:val="single" w:sz="6" w:space="0" w:color="auto"/>
              <w:right w:val="single" w:sz="6" w:space="0" w:color="auto"/>
            </w:tcBorders>
          </w:tcPr>
          <w:p w14:paraId="2BFE3840" w14:textId="7D5F2431" w:rsidR="00177EC3" w:rsidRPr="000953F9" w:rsidDel="00951DD4" w:rsidRDefault="00177EC3" w:rsidP="00951DD4">
            <w:pPr>
              <w:pStyle w:val="Subtitle"/>
              <w:spacing w:after="0"/>
              <w:jc w:val="both"/>
              <w:rPr>
                <w:del w:id="1172" w:author="Julie van Hoff" w:date="2024-04-23T09:31:00Z" w16du:dateUtc="2024-04-23T16:31:00Z"/>
                <w:rFonts w:cs="Arial"/>
                <w:sz w:val="24"/>
                <w:szCs w:val="24"/>
              </w:rPr>
              <w:pPrChange w:id="1173" w:author="Julie van Hoff" w:date="2024-04-23T09:31:00Z" w16du:dateUtc="2024-04-23T16:31:00Z">
                <w:pPr>
                  <w:pStyle w:val="BodyText"/>
                  <w:jc w:val="both"/>
                </w:pPr>
              </w:pPrChange>
            </w:pPr>
            <w:del w:id="1174" w:author="Julie van Hoff" w:date="2024-04-23T09:31:00Z" w16du:dateUtc="2024-04-23T16:31:00Z">
              <w:r w:rsidRPr="000953F9" w:rsidDel="00951DD4">
                <w:rPr>
                  <w:rFonts w:cs="Arial"/>
                  <w:sz w:val="24"/>
                  <w:szCs w:val="24"/>
                </w:rPr>
                <w:delText>N/A</w:delText>
              </w:r>
            </w:del>
          </w:p>
        </w:tc>
        <w:tc>
          <w:tcPr>
            <w:tcW w:w="1170" w:type="dxa"/>
            <w:tcBorders>
              <w:top w:val="single" w:sz="6" w:space="0" w:color="auto"/>
              <w:left w:val="single" w:sz="6" w:space="0" w:color="auto"/>
              <w:bottom w:val="single" w:sz="6" w:space="0" w:color="auto"/>
              <w:right w:val="single" w:sz="6" w:space="0" w:color="auto"/>
            </w:tcBorders>
          </w:tcPr>
          <w:p w14:paraId="52C0C68A" w14:textId="45FC53F3" w:rsidR="00177EC3" w:rsidRPr="000953F9" w:rsidDel="00951DD4" w:rsidRDefault="00177EC3" w:rsidP="00951DD4">
            <w:pPr>
              <w:pStyle w:val="Subtitle"/>
              <w:spacing w:after="0"/>
              <w:jc w:val="both"/>
              <w:rPr>
                <w:del w:id="1175" w:author="Julie van Hoff" w:date="2024-04-23T09:31:00Z" w16du:dateUtc="2024-04-23T16:31:00Z"/>
                <w:rFonts w:cs="Arial"/>
                <w:sz w:val="24"/>
                <w:szCs w:val="24"/>
              </w:rPr>
              <w:pPrChange w:id="1176" w:author="Julie van Hoff" w:date="2024-04-23T09:31:00Z" w16du:dateUtc="2024-04-23T16:31:00Z">
                <w:pPr>
                  <w:pStyle w:val="BodyText"/>
                  <w:jc w:val="both"/>
                </w:pPr>
              </w:pPrChange>
            </w:pPr>
            <w:del w:id="1177" w:author="Julie van Hoff" w:date="2024-04-23T09:31:00Z" w16du:dateUtc="2024-04-23T16:31:00Z">
              <w:r w:rsidRPr="000953F9" w:rsidDel="00951DD4">
                <w:rPr>
                  <w:rFonts w:cs="Arial"/>
                  <w:sz w:val="24"/>
                  <w:szCs w:val="24"/>
                </w:rPr>
                <w:delText>None</w:delText>
              </w:r>
            </w:del>
          </w:p>
        </w:tc>
        <w:tc>
          <w:tcPr>
            <w:tcW w:w="1758" w:type="dxa"/>
            <w:tcBorders>
              <w:top w:val="single" w:sz="6" w:space="0" w:color="auto"/>
              <w:left w:val="single" w:sz="6" w:space="0" w:color="auto"/>
              <w:bottom w:val="single" w:sz="6" w:space="0" w:color="auto"/>
              <w:right w:val="single" w:sz="24" w:space="0" w:color="auto"/>
            </w:tcBorders>
          </w:tcPr>
          <w:p w14:paraId="488D8D6D" w14:textId="7C2D7DB2" w:rsidR="00177EC3" w:rsidRPr="000953F9" w:rsidDel="00951DD4" w:rsidRDefault="00177EC3" w:rsidP="00951DD4">
            <w:pPr>
              <w:pStyle w:val="Subtitle"/>
              <w:spacing w:after="0"/>
              <w:jc w:val="both"/>
              <w:rPr>
                <w:del w:id="1178" w:author="Julie van Hoff" w:date="2024-04-23T09:31:00Z" w16du:dateUtc="2024-04-23T16:31:00Z"/>
                <w:rFonts w:cs="Arial"/>
                <w:sz w:val="24"/>
                <w:szCs w:val="24"/>
              </w:rPr>
              <w:pPrChange w:id="1179" w:author="Julie van Hoff" w:date="2024-04-23T09:31:00Z" w16du:dateUtc="2024-04-23T16:31:00Z">
                <w:pPr>
                  <w:pStyle w:val="BodyText"/>
                  <w:jc w:val="both"/>
                </w:pPr>
              </w:pPrChange>
            </w:pPr>
            <w:del w:id="1180" w:author="Julie van Hoff" w:date="2024-04-23T09:31:00Z" w16du:dateUtc="2024-04-23T16:31:00Z">
              <w:r w:rsidRPr="000953F9" w:rsidDel="00951DD4">
                <w:rPr>
                  <w:rFonts w:cs="Arial"/>
                  <w:sz w:val="24"/>
                  <w:szCs w:val="24"/>
                </w:rPr>
                <w:delText>None</w:delText>
              </w:r>
            </w:del>
          </w:p>
        </w:tc>
      </w:tr>
      <w:tr w:rsidR="00902D88" w:rsidRPr="000953F9" w:rsidDel="00951DD4" w14:paraId="2930DD72" w14:textId="3FE1EE1E" w:rsidTr="004E2DF3">
        <w:tblPrEx>
          <w:tblCellMar>
            <w:top w:w="0" w:type="dxa"/>
            <w:bottom w:w="0" w:type="dxa"/>
          </w:tblCellMar>
        </w:tblPrEx>
        <w:trPr>
          <w:del w:id="1181" w:author="Julie van Hoff" w:date="2024-04-23T09:31:00Z" w16du:dateUtc="2024-04-23T16:31:00Z"/>
        </w:trPr>
        <w:tc>
          <w:tcPr>
            <w:tcW w:w="1188" w:type="dxa"/>
            <w:tcBorders>
              <w:top w:val="single" w:sz="6" w:space="0" w:color="auto"/>
              <w:left w:val="single" w:sz="24" w:space="0" w:color="auto"/>
              <w:bottom w:val="single" w:sz="6" w:space="0" w:color="auto"/>
              <w:right w:val="single" w:sz="6" w:space="0" w:color="auto"/>
            </w:tcBorders>
          </w:tcPr>
          <w:p w14:paraId="72DD7A27" w14:textId="226D354A" w:rsidR="00177EC3" w:rsidRPr="000953F9" w:rsidDel="00951DD4" w:rsidRDefault="00177EC3" w:rsidP="00951DD4">
            <w:pPr>
              <w:pStyle w:val="Subtitle"/>
              <w:spacing w:after="0"/>
              <w:jc w:val="both"/>
              <w:rPr>
                <w:del w:id="1182" w:author="Julie van Hoff" w:date="2024-04-23T09:31:00Z" w16du:dateUtc="2024-04-23T16:31:00Z"/>
                <w:rFonts w:cs="Arial"/>
                <w:sz w:val="24"/>
                <w:szCs w:val="24"/>
              </w:rPr>
              <w:pPrChange w:id="1183" w:author="Julie van Hoff" w:date="2024-04-23T09:31:00Z" w16du:dateUtc="2024-04-23T16:31:00Z">
                <w:pPr>
                  <w:pStyle w:val="BodyText"/>
                  <w:jc w:val="both"/>
                </w:pPr>
              </w:pPrChange>
            </w:pPr>
            <w:del w:id="1184" w:author="Julie van Hoff" w:date="2024-04-22T14:31:00Z" w16du:dateUtc="2024-04-22T21:31:00Z">
              <w:r w:rsidRPr="000953F9" w:rsidDel="004E2DF3">
                <w:rPr>
                  <w:rFonts w:cs="Arial"/>
                  <w:sz w:val="24"/>
                  <w:szCs w:val="24"/>
                </w:rPr>
                <w:delText>53601 (d)</w:delText>
              </w:r>
            </w:del>
          </w:p>
        </w:tc>
        <w:tc>
          <w:tcPr>
            <w:tcW w:w="4434" w:type="dxa"/>
            <w:tcBorders>
              <w:top w:val="single" w:sz="6" w:space="0" w:color="auto"/>
              <w:left w:val="single" w:sz="6" w:space="0" w:color="auto"/>
              <w:bottom w:val="single" w:sz="6" w:space="0" w:color="auto"/>
              <w:right w:val="single" w:sz="6" w:space="0" w:color="auto"/>
            </w:tcBorders>
          </w:tcPr>
          <w:p w14:paraId="35A42115" w14:textId="39551AFB" w:rsidR="00177EC3" w:rsidRPr="000953F9" w:rsidDel="00951DD4" w:rsidRDefault="00177EC3" w:rsidP="00951DD4">
            <w:pPr>
              <w:pStyle w:val="Subtitle"/>
              <w:spacing w:after="0"/>
              <w:jc w:val="both"/>
              <w:rPr>
                <w:del w:id="1185" w:author="Julie van Hoff" w:date="2024-04-23T09:31:00Z" w16du:dateUtc="2024-04-23T16:31:00Z"/>
                <w:rFonts w:cs="Arial"/>
                <w:sz w:val="24"/>
                <w:szCs w:val="24"/>
              </w:rPr>
              <w:pPrChange w:id="1186" w:author="Julie van Hoff" w:date="2024-04-23T09:31:00Z" w16du:dateUtc="2024-04-23T16:31:00Z">
                <w:pPr>
                  <w:pStyle w:val="BodyText"/>
                  <w:jc w:val="both"/>
                </w:pPr>
              </w:pPrChange>
            </w:pPr>
            <w:del w:id="1187" w:author="Julie van Hoff" w:date="2024-04-23T09:31:00Z" w16du:dateUtc="2024-04-23T16:31:00Z">
              <w:r w:rsidRPr="000953F9" w:rsidDel="00951DD4">
                <w:rPr>
                  <w:rFonts w:cs="Arial"/>
                  <w:sz w:val="24"/>
                  <w:szCs w:val="24"/>
                </w:rPr>
                <w:delText>County Pooled Investment Funds</w:delText>
              </w:r>
            </w:del>
          </w:p>
        </w:tc>
        <w:tc>
          <w:tcPr>
            <w:tcW w:w="1260" w:type="dxa"/>
            <w:tcBorders>
              <w:top w:val="single" w:sz="6" w:space="0" w:color="auto"/>
              <w:left w:val="single" w:sz="6" w:space="0" w:color="auto"/>
              <w:bottom w:val="single" w:sz="6" w:space="0" w:color="auto"/>
              <w:right w:val="single" w:sz="6" w:space="0" w:color="auto"/>
            </w:tcBorders>
          </w:tcPr>
          <w:p w14:paraId="7495E04B" w14:textId="10F8D35F" w:rsidR="00177EC3" w:rsidRPr="000953F9" w:rsidDel="00951DD4" w:rsidRDefault="00177EC3" w:rsidP="00951DD4">
            <w:pPr>
              <w:pStyle w:val="Subtitle"/>
              <w:spacing w:after="0"/>
              <w:jc w:val="both"/>
              <w:rPr>
                <w:del w:id="1188" w:author="Julie van Hoff" w:date="2024-04-23T09:31:00Z" w16du:dateUtc="2024-04-23T16:31:00Z"/>
                <w:rFonts w:cs="Arial"/>
                <w:sz w:val="24"/>
                <w:szCs w:val="24"/>
              </w:rPr>
              <w:pPrChange w:id="1189" w:author="Julie van Hoff" w:date="2024-04-23T09:31:00Z" w16du:dateUtc="2024-04-23T16:31:00Z">
                <w:pPr>
                  <w:pStyle w:val="BodyText"/>
                  <w:jc w:val="both"/>
                </w:pPr>
              </w:pPrChange>
            </w:pPr>
            <w:del w:id="1190" w:author="Julie van Hoff" w:date="2024-04-23T09:31:00Z" w16du:dateUtc="2024-04-23T16:31:00Z">
              <w:r w:rsidRPr="000953F9" w:rsidDel="00951DD4">
                <w:rPr>
                  <w:rFonts w:cs="Arial"/>
                  <w:sz w:val="24"/>
                  <w:szCs w:val="24"/>
                </w:rPr>
                <w:delText>N/A</w:delText>
              </w:r>
            </w:del>
          </w:p>
        </w:tc>
        <w:tc>
          <w:tcPr>
            <w:tcW w:w="1170" w:type="dxa"/>
            <w:tcBorders>
              <w:top w:val="single" w:sz="6" w:space="0" w:color="auto"/>
              <w:left w:val="single" w:sz="6" w:space="0" w:color="auto"/>
              <w:bottom w:val="single" w:sz="6" w:space="0" w:color="auto"/>
              <w:right w:val="single" w:sz="6" w:space="0" w:color="auto"/>
            </w:tcBorders>
          </w:tcPr>
          <w:p w14:paraId="34CA89E5" w14:textId="34D1A23A" w:rsidR="00177EC3" w:rsidRPr="000953F9" w:rsidDel="00951DD4" w:rsidRDefault="00177EC3" w:rsidP="00951DD4">
            <w:pPr>
              <w:pStyle w:val="Subtitle"/>
              <w:spacing w:after="0"/>
              <w:jc w:val="both"/>
              <w:rPr>
                <w:del w:id="1191" w:author="Julie van Hoff" w:date="2024-04-23T09:31:00Z" w16du:dateUtc="2024-04-23T16:31:00Z"/>
                <w:rFonts w:cs="Arial"/>
                <w:sz w:val="24"/>
                <w:szCs w:val="24"/>
              </w:rPr>
              <w:pPrChange w:id="1192" w:author="Julie van Hoff" w:date="2024-04-23T09:31:00Z" w16du:dateUtc="2024-04-23T16:31:00Z">
                <w:pPr>
                  <w:pStyle w:val="BodyText"/>
                  <w:jc w:val="both"/>
                </w:pPr>
              </w:pPrChange>
            </w:pPr>
            <w:del w:id="1193" w:author="Julie van Hoff" w:date="2024-04-23T09:31:00Z" w16du:dateUtc="2024-04-23T16:31:00Z">
              <w:r w:rsidRPr="000953F9" w:rsidDel="00951DD4">
                <w:rPr>
                  <w:rFonts w:cs="Arial"/>
                  <w:sz w:val="24"/>
                  <w:szCs w:val="24"/>
                </w:rPr>
                <w:delText>None</w:delText>
              </w:r>
            </w:del>
          </w:p>
        </w:tc>
        <w:tc>
          <w:tcPr>
            <w:tcW w:w="1758" w:type="dxa"/>
            <w:tcBorders>
              <w:top w:val="single" w:sz="6" w:space="0" w:color="auto"/>
              <w:left w:val="single" w:sz="6" w:space="0" w:color="auto"/>
              <w:bottom w:val="single" w:sz="6" w:space="0" w:color="auto"/>
              <w:right w:val="single" w:sz="24" w:space="0" w:color="auto"/>
            </w:tcBorders>
          </w:tcPr>
          <w:p w14:paraId="5918D85A" w14:textId="6949662E" w:rsidR="00177EC3" w:rsidRPr="000953F9" w:rsidDel="00951DD4" w:rsidRDefault="00177EC3" w:rsidP="00951DD4">
            <w:pPr>
              <w:pStyle w:val="Subtitle"/>
              <w:spacing w:after="0"/>
              <w:jc w:val="both"/>
              <w:rPr>
                <w:del w:id="1194" w:author="Julie van Hoff" w:date="2024-04-23T09:31:00Z" w16du:dateUtc="2024-04-23T16:31:00Z"/>
                <w:rFonts w:cs="Arial"/>
                <w:sz w:val="24"/>
                <w:szCs w:val="24"/>
              </w:rPr>
              <w:pPrChange w:id="1195" w:author="Julie van Hoff" w:date="2024-04-23T09:31:00Z" w16du:dateUtc="2024-04-23T16:31:00Z">
                <w:pPr>
                  <w:pStyle w:val="BodyText"/>
                  <w:jc w:val="both"/>
                </w:pPr>
              </w:pPrChange>
            </w:pPr>
            <w:del w:id="1196" w:author="Julie van Hoff" w:date="2024-04-23T09:31:00Z" w16du:dateUtc="2024-04-23T16:31:00Z">
              <w:r w:rsidRPr="000953F9" w:rsidDel="00951DD4">
                <w:rPr>
                  <w:rFonts w:cs="Arial"/>
                  <w:sz w:val="24"/>
                  <w:szCs w:val="24"/>
                </w:rPr>
                <w:delText>None</w:delText>
              </w:r>
            </w:del>
          </w:p>
        </w:tc>
      </w:tr>
    </w:tbl>
    <w:p w14:paraId="52AC35B4" w14:textId="4677D669" w:rsidR="00177EC3" w:rsidRPr="000953F9" w:rsidDel="00F571CE" w:rsidRDefault="00177EC3" w:rsidP="008D08EB">
      <w:pPr>
        <w:pStyle w:val="Subtitle"/>
        <w:spacing w:after="0"/>
        <w:jc w:val="both"/>
        <w:rPr>
          <w:del w:id="1197" w:author="Julie van Hoff" w:date="2024-04-23T10:51:00Z" w16du:dateUtc="2024-04-23T17:51:00Z"/>
          <w:rFonts w:cs="Arial"/>
          <w:i w:val="0"/>
          <w:sz w:val="24"/>
          <w:szCs w:val="24"/>
        </w:rPr>
      </w:pPr>
    </w:p>
    <w:p w14:paraId="33952BAF" w14:textId="4015990C" w:rsidR="004B3816" w:rsidRPr="000953F9" w:rsidDel="00A9415B" w:rsidRDefault="004B3816" w:rsidP="00A9415B">
      <w:pPr>
        <w:pStyle w:val="BodyText"/>
        <w:tabs>
          <w:tab w:val="left" w:pos="540"/>
        </w:tabs>
        <w:jc w:val="both"/>
        <w:rPr>
          <w:del w:id="1198" w:author="Julie van Hoff" w:date="2024-04-23T08:21:00Z" w16du:dateUtc="2024-04-23T15:21:00Z"/>
          <w:rFonts w:ascii="Arial" w:hAnsi="Arial" w:cs="Arial"/>
          <w:sz w:val="24"/>
          <w:szCs w:val="24"/>
        </w:rPr>
      </w:pPr>
      <w:del w:id="1199" w:author="Julie van Hoff" w:date="2024-04-23T08:21:00Z" w16du:dateUtc="2024-04-23T15:21:00Z">
        <w:r w:rsidRPr="000953F9" w:rsidDel="00A9415B">
          <w:rPr>
            <w:rFonts w:ascii="Arial" w:hAnsi="Arial" w:cs="Arial"/>
            <w:sz w:val="24"/>
            <w:szCs w:val="24"/>
          </w:rPr>
          <w:delText>*</w:delText>
        </w:r>
      </w:del>
      <w:del w:id="1200" w:author="Julie van Hoff" w:date="2024-04-23T10:51:00Z" w16du:dateUtc="2024-04-23T17:51:00Z">
        <w:r w:rsidRPr="000953F9" w:rsidDel="00F571CE">
          <w:rPr>
            <w:rFonts w:ascii="Arial" w:hAnsi="Arial" w:cs="Arial"/>
            <w:sz w:val="24"/>
            <w:szCs w:val="24"/>
          </w:rPr>
          <w:tab/>
        </w:r>
      </w:del>
      <w:del w:id="1201" w:author="Julie van Hoff" w:date="2024-04-23T08:21:00Z" w16du:dateUtc="2024-04-23T15:21:00Z">
        <w:r w:rsidRPr="000953F9" w:rsidDel="00A9415B">
          <w:rPr>
            <w:rFonts w:ascii="Arial" w:hAnsi="Arial" w:cs="Arial"/>
            <w:sz w:val="24"/>
            <w:szCs w:val="24"/>
          </w:rPr>
          <w:delText>See CGC 53601(I) for limits on the use of Reverse Repurchase Agreements.</w:delText>
        </w:r>
      </w:del>
    </w:p>
    <w:p w14:paraId="102DFAB5" w14:textId="060C7414" w:rsidR="008D7030" w:rsidRPr="000953F9" w:rsidRDefault="004B3816" w:rsidP="00F571CE">
      <w:pPr>
        <w:pStyle w:val="BodyText"/>
        <w:tabs>
          <w:tab w:val="left" w:pos="540"/>
        </w:tabs>
        <w:jc w:val="both"/>
        <w:rPr>
          <w:rFonts w:ascii="Arial" w:hAnsi="Arial" w:cs="Arial"/>
          <w:sz w:val="24"/>
          <w:szCs w:val="24"/>
        </w:rPr>
        <w:pPrChange w:id="1202" w:author="Julie van Hoff" w:date="2024-04-23T10:51:00Z" w16du:dateUtc="2024-04-23T17:51:00Z">
          <w:pPr>
            <w:pStyle w:val="BodyText"/>
            <w:tabs>
              <w:tab w:val="left" w:pos="540"/>
            </w:tabs>
            <w:ind w:left="540" w:hanging="540"/>
          </w:pPr>
        </w:pPrChange>
      </w:pPr>
      <w:del w:id="1203" w:author="Julie van Hoff" w:date="2024-04-23T08:21:00Z" w16du:dateUtc="2024-04-23T15:21:00Z">
        <w:r w:rsidRPr="000953F9" w:rsidDel="00A9415B">
          <w:rPr>
            <w:rFonts w:ascii="Arial" w:hAnsi="Arial" w:cs="Arial"/>
            <w:sz w:val="24"/>
            <w:szCs w:val="24"/>
          </w:rPr>
          <w:delText>**</w:delText>
        </w:r>
        <w:r w:rsidRPr="000953F9" w:rsidDel="00A9415B">
          <w:rPr>
            <w:rFonts w:ascii="Arial" w:hAnsi="Arial" w:cs="Arial"/>
            <w:sz w:val="24"/>
            <w:szCs w:val="24"/>
          </w:rPr>
          <w:tab/>
          <w:delText>Mutual Funds maturity may be defined as the weighted average maturity.  Under SEC Regulations, Money Market Mutual Funds must have an average maturity of 90 days or less.</w:delText>
        </w:r>
      </w:del>
    </w:p>
    <w:sectPr w:rsidR="008D7030" w:rsidRPr="000953F9" w:rsidSect="00F571CE">
      <w:headerReference w:type="default" r:id="rId12"/>
      <w:footerReference w:type="default" r:id="rId13"/>
      <w:headerReference w:type="first" r:id="rId14"/>
      <w:footerReference w:type="first" r:id="rId15"/>
      <w:pgSz w:w="12240" w:h="15840" w:code="1"/>
      <w:pgMar w:top="1685" w:right="1152" w:bottom="1440" w:left="1152" w:header="720" w:footer="648" w:gutter="0"/>
      <w:cols w:space="720"/>
      <w:titlePg/>
      <w:docGrid w:linePitch="272"/>
      <w:sectPrChange w:id="1305" w:author="Julie van Hoff" w:date="2024-04-23T10:53:00Z" w16du:dateUtc="2024-04-23T17:53:00Z">
        <w:sectPr w:rsidR="008D7030" w:rsidRPr="000953F9" w:rsidSect="00F571CE">
          <w:pgMar w:top="1680" w:right="1800" w:bottom="1440" w:left="1800" w:header="720" w:footer="65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736DB" w14:textId="77777777" w:rsidR="00A70E4C" w:rsidRDefault="00A70E4C">
      <w:r>
        <w:separator/>
      </w:r>
    </w:p>
  </w:endnote>
  <w:endnote w:type="continuationSeparator" w:id="0">
    <w:p w14:paraId="2C9AA1FC" w14:textId="77777777" w:rsidR="00A70E4C" w:rsidRDefault="00A7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31B52" w14:textId="77777777" w:rsidR="00DA6D1F" w:rsidRDefault="00FA16A4" w:rsidP="004B3816">
    <w:pPr>
      <w:pStyle w:val="Footer"/>
      <w:rPr>
        <w:sz w:val="12"/>
      </w:rPr>
    </w:pPr>
    <w:r>
      <w:rPr>
        <w:sz w:val="12"/>
      </w:rPr>
      <w:tab/>
    </w:r>
    <w:r>
      <w:rPr>
        <w:sz w:val="12"/>
      </w:rPr>
      <w:tab/>
      <w:t xml:space="preserve">Page </w:t>
    </w:r>
    <w:r>
      <w:rPr>
        <w:sz w:val="12"/>
      </w:rPr>
      <w:fldChar w:fldCharType="begin"/>
    </w:r>
    <w:r>
      <w:rPr>
        <w:sz w:val="12"/>
      </w:rPr>
      <w:instrText xml:space="preserve"> PAGE   \* MERGEFORMAT </w:instrText>
    </w:r>
    <w:r>
      <w:rPr>
        <w:sz w:val="12"/>
      </w:rPr>
      <w:fldChar w:fldCharType="separate"/>
    </w:r>
    <w:r w:rsidR="006E06D2">
      <w:rPr>
        <w:noProof/>
        <w:sz w:val="12"/>
      </w:rPr>
      <w:t>6</w:t>
    </w:r>
    <w:r>
      <w:rPr>
        <w:sz w:val="12"/>
      </w:rPr>
      <w:fldChar w:fldCharType="end"/>
    </w:r>
    <w:r w:rsidR="00807DC6">
      <w:rPr>
        <w:sz w:val="12"/>
      </w:rPr>
      <w:t xml:space="preserve"> </w:t>
    </w:r>
    <w:r>
      <w:rPr>
        <w:sz w:val="12"/>
      </w:rPr>
      <w:t xml:space="preserve">of </w:t>
    </w:r>
    <w:r>
      <w:rPr>
        <w:sz w:val="12"/>
      </w:rPr>
      <w:fldChar w:fldCharType="begin"/>
    </w:r>
    <w:r>
      <w:rPr>
        <w:sz w:val="12"/>
      </w:rPr>
      <w:instrText xml:space="preserve"> NUMPAGES   \* MERGEFORMAT </w:instrText>
    </w:r>
    <w:r>
      <w:rPr>
        <w:sz w:val="12"/>
      </w:rPr>
      <w:fldChar w:fldCharType="separate"/>
    </w:r>
    <w:r w:rsidR="006E06D2">
      <w:rPr>
        <w:noProof/>
        <w:sz w:val="12"/>
      </w:rPr>
      <w:t>7</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F209F" w14:textId="77777777" w:rsidR="00AC4FCA" w:rsidRDefault="00FA16A4" w:rsidP="004B3816">
    <w:pPr>
      <w:pStyle w:val="Footer"/>
      <w:tabs>
        <w:tab w:val="clear" w:pos="4320"/>
      </w:tabs>
      <w:rPr>
        <w:sz w:val="12"/>
      </w:rPr>
    </w:pPr>
    <w:r>
      <w:rPr>
        <w:sz w:val="12"/>
      </w:rPr>
      <w:tab/>
      <w:t xml:space="preserve">Page </w:t>
    </w:r>
    <w:r>
      <w:rPr>
        <w:sz w:val="12"/>
      </w:rPr>
      <w:fldChar w:fldCharType="begin"/>
    </w:r>
    <w:r>
      <w:rPr>
        <w:sz w:val="12"/>
      </w:rPr>
      <w:instrText xml:space="preserve"> PAGE   \* MERGEFORMAT </w:instrText>
    </w:r>
    <w:r>
      <w:rPr>
        <w:sz w:val="12"/>
      </w:rPr>
      <w:fldChar w:fldCharType="separate"/>
    </w:r>
    <w:r w:rsidR="006E06D2">
      <w:rPr>
        <w:noProof/>
        <w:sz w:val="12"/>
      </w:rPr>
      <w:t>1</w:t>
    </w:r>
    <w:r>
      <w:rPr>
        <w:sz w:val="12"/>
      </w:rPr>
      <w:fldChar w:fldCharType="end"/>
    </w:r>
    <w:r>
      <w:rPr>
        <w:sz w:val="12"/>
      </w:rPr>
      <w:t xml:space="preserve"> of </w:t>
    </w:r>
    <w:r>
      <w:rPr>
        <w:sz w:val="12"/>
      </w:rPr>
      <w:fldChar w:fldCharType="begin"/>
    </w:r>
    <w:r>
      <w:rPr>
        <w:sz w:val="12"/>
      </w:rPr>
      <w:instrText xml:space="preserve"> NUMPAGES   \* MERGEFORMAT </w:instrText>
    </w:r>
    <w:r>
      <w:rPr>
        <w:sz w:val="12"/>
      </w:rPr>
      <w:fldChar w:fldCharType="separate"/>
    </w:r>
    <w:r w:rsidR="006E06D2">
      <w:rPr>
        <w:noProof/>
        <w:sz w:val="12"/>
      </w:rPr>
      <w:t>7</w:t>
    </w:r>
    <w:r>
      <w:rPr>
        <w:sz w:val="12"/>
      </w:rPr>
      <w:fldChar w:fldCharType="end"/>
    </w:r>
  </w:p>
  <w:p w14:paraId="2BA33BEB" w14:textId="77777777" w:rsidR="00DA6D1F" w:rsidRDefault="00DA6D1F" w:rsidP="006B32D6">
    <w:pPr>
      <w:pStyle w:val="Footer"/>
      <w:tabs>
        <w:tab w:val="center" w:pos="4320"/>
        <w:tab w:val="right" w:pos="8640"/>
      </w:tabs>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3C85E" w14:textId="77777777" w:rsidR="00A70E4C" w:rsidRDefault="00A70E4C">
      <w:r>
        <w:separator/>
      </w:r>
    </w:p>
  </w:footnote>
  <w:footnote w:type="continuationSeparator" w:id="0">
    <w:p w14:paraId="35EC84FF" w14:textId="77777777" w:rsidR="00A70E4C" w:rsidRDefault="00A7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1800"/>
      <w:gridCol w:w="1800"/>
      <w:gridCol w:w="1710"/>
    </w:tblGrid>
    <w:tr w:rsidR="00807DC6" w:rsidDel="005A4A66" w14:paraId="0B293516" w14:textId="5B3261FC" w:rsidTr="00E01A2F">
      <w:tblPrEx>
        <w:tblCellMar>
          <w:top w:w="0" w:type="dxa"/>
          <w:bottom w:w="0" w:type="dxa"/>
        </w:tblCellMar>
      </w:tblPrEx>
      <w:trPr>
        <w:del w:id="1204" w:author="Julie van Hoff" w:date="2024-04-22T13:19:00Z" w16du:dateUtc="2024-04-22T20:19:00Z"/>
      </w:trPr>
      <w:tc>
        <w:tcPr>
          <w:tcW w:w="3618" w:type="dxa"/>
        </w:tcPr>
        <w:p w14:paraId="4C0C8568" w14:textId="2C7B1D02" w:rsidR="00807DC6" w:rsidDel="005A4A66" w:rsidRDefault="00807DC6" w:rsidP="00E01A2F">
          <w:pPr>
            <w:pStyle w:val="Header"/>
            <w:jc w:val="center"/>
            <w:rPr>
              <w:del w:id="1205" w:author="Julie van Hoff" w:date="2024-04-22T13:19:00Z" w16du:dateUtc="2024-04-22T20:19:00Z"/>
              <w:b/>
              <w:sz w:val="28"/>
            </w:rPr>
          </w:pPr>
          <w:del w:id="1206" w:author="Julie van Hoff" w:date="2024-04-22T13:19:00Z" w16du:dateUtc="2024-04-22T20:19:00Z">
            <w:r w:rsidDel="005A4A66">
              <w:rPr>
                <w:b/>
                <w:sz w:val="28"/>
              </w:rPr>
              <w:delText>Policies and Procedures</w:delText>
            </w:r>
          </w:del>
        </w:p>
      </w:tc>
      <w:tc>
        <w:tcPr>
          <w:tcW w:w="1800" w:type="dxa"/>
        </w:tcPr>
        <w:p w14:paraId="1766B78F" w14:textId="54727870" w:rsidR="00807DC6" w:rsidDel="005A4A66" w:rsidRDefault="00807DC6" w:rsidP="00E01A2F">
          <w:pPr>
            <w:pStyle w:val="Header"/>
            <w:rPr>
              <w:del w:id="1207" w:author="Julie van Hoff" w:date="2024-04-22T13:19:00Z" w16du:dateUtc="2024-04-22T20:19:00Z"/>
            </w:rPr>
          </w:pPr>
          <w:del w:id="1208" w:author="Julie van Hoff" w:date="2024-04-22T13:19:00Z" w16du:dateUtc="2024-04-22T20:19:00Z">
            <w:r w:rsidDel="005A4A66">
              <w:rPr>
                <w:b/>
              </w:rPr>
              <w:delText>Number</w:delText>
            </w:r>
            <w:r w:rsidDel="005A4A66">
              <w:delText>:</w:delText>
            </w:r>
          </w:del>
        </w:p>
        <w:p w14:paraId="5A9C9515" w14:textId="468333EF" w:rsidR="00807DC6" w:rsidDel="005A4A66" w:rsidRDefault="00807DC6" w:rsidP="00E01A2F">
          <w:pPr>
            <w:pStyle w:val="Header"/>
            <w:jc w:val="center"/>
            <w:rPr>
              <w:del w:id="1209" w:author="Julie van Hoff" w:date="2024-04-22T13:19:00Z" w16du:dateUtc="2024-04-22T20:19:00Z"/>
            </w:rPr>
          </w:pPr>
          <w:del w:id="1210" w:author="Julie van Hoff" w:date="2024-04-22T13:19:00Z" w16du:dateUtc="2024-04-22T20:19:00Z">
            <w:r w:rsidDel="005A4A66">
              <w:delText>4.4.1</w:delText>
            </w:r>
          </w:del>
        </w:p>
      </w:tc>
      <w:tc>
        <w:tcPr>
          <w:tcW w:w="1800" w:type="dxa"/>
        </w:tcPr>
        <w:p w14:paraId="44101FF2" w14:textId="326C2A19" w:rsidR="00807DC6" w:rsidDel="005A4A66" w:rsidRDefault="00807DC6" w:rsidP="00E01A2F">
          <w:pPr>
            <w:pStyle w:val="Header"/>
            <w:rPr>
              <w:del w:id="1211" w:author="Julie van Hoff" w:date="2024-04-22T13:19:00Z" w16du:dateUtc="2024-04-22T20:19:00Z"/>
              <w:b/>
            </w:rPr>
          </w:pPr>
          <w:del w:id="1212" w:author="Julie van Hoff" w:date="2024-04-22T13:19:00Z" w16du:dateUtc="2024-04-22T20:19:00Z">
            <w:r w:rsidDel="005A4A66">
              <w:rPr>
                <w:b/>
              </w:rPr>
              <w:delText>Original Date:</w:delText>
            </w:r>
          </w:del>
        </w:p>
        <w:p w14:paraId="39A64E2C" w14:textId="7A97C57D" w:rsidR="00807DC6" w:rsidDel="005A4A66" w:rsidRDefault="00807DC6" w:rsidP="00E01A2F">
          <w:pPr>
            <w:pStyle w:val="Header"/>
            <w:jc w:val="center"/>
            <w:rPr>
              <w:del w:id="1213" w:author="Julie van Hoff" w:date="2024-04-22T13:19:00Z" w16du:dateUtc="2024-04-22T20:19:00Z"/>
            </w:rPr>
          </w:pPr>
          <w:del w:id="1214" w:author="Julie van Hoff" w:date="2024-04-22T13:19:00Z" w16du:dateUtc="2024-04-22T20:19:00Z">
            <w:r w:rsidDel="005A4A66">
              <w:delText>6/5/96</w:delText>
            </w:r>
          </w:del>
        </w:p>
      </w:tc>
      <w:tc>
        <w:tcPr>
          <w:tcW w:w="1710" w:type="dxa"/>
        </w:tcPr>
        <w:p w14:paraId="3C11BDDC" w14:textId="73195F70" w:rsidR="00807DC6" w:rsidDel="005A4A66" w:rsidRDefault="00807DC6" w:rsidP="00E01A2F">
          <w:pPr>
            <w:pStyle w:val="Header"/>
            <w:rPr>
              <w:del w:id="1215" w:author="Julie van Hoff" w:date="2024-04-22T13:19:00Z" w16du:dateUtc="2024-04-22T20:19:00Z"/>
            </w:rPr>
          </w:pPr>
          <w:del w:id="1216" w:author="Julie van Hoff" w:date="2024-04-22T13:19:00Z" w16du:dateUtc="2024-04-22T20:19:00Z">
            <w:r w:rsidDel="005A4A66">
              <w:rPr>
                <w:b/>
              </w:rPr>
              <w:delText>Revision</w:delText>
            </w:r>
            <w:r w:rsidDel="005A4A66">
              <w:delText>:</w:delText>
            </w:r>
          </w:del>
        </w:p>
        <w:p w14:paraId="0FAD6C87" w14:textId="2F6F4838" w:rsidR="00807DC6" w:rsidDel="005A4A66" w:rsidRDefault="00807DC6" w:rsidP="00E01A2F">
          <w:pPr>
            <w:pStyle w:val="Header"/>
            <w:jc w:val="center"/>
            <w:rPr>
              <w:del w:id="1217" w:author="Julie van Hoff" w:date="2024-04-22T13:19:00Z" w16du:dateUtc="2024-04-22T20:19:00Z"/>
            </w:rPr>
          </w:pPr>
          <w:del w:id="1218" w:author="Julie van Hoff" w:date="2024-04-22T13:19:00Z" w16du:dateUtc="2024-04-22T20:19:00Z">
            <w:r w:rsidDel="005A4A66">
              <w:delText>6/5/02; 5/7/03; 9/15/04; 08/16/06;</w:delText>
            </w:r>
            <w:r w:rsidDel="005A4A66">
              <w:br/>
              <w:delText>09/02/09; 08/19/15</w:delText>
            </w:r>
          </w:del>
        </w:p>
      </w:tc>
    </w:tr>
    <w:tr w:rsidR="00807DC6" w:rsidDel="005A4A66" w14:paraId="2A15A54F" w14:textId="2C64F8DB" w:rsidTr="00E01A2F">
      <w:tblPrEx>
        <w:tblCellMar>
          <w:top w:w="0" w:type="dxa"/>
          <w:bottom w:w="0" w:type="dxa"/>
        </w:tblCellMar>
      </w:tblPrEx>
      <w:trPr>
        <w:del w:id="1219" w:author="Julie van Hoff" w:date="2024-04-22T13:19:00Z" w16du:dateUtc="2024-04-22T20:19:00Z"/>
      </w:trPr>
      <w:tc>
        <w:tcPr>
          <w:tcW w:w="3618" w:type="dxa"/>
        </w:tcPr>
        <w:p w14:paraId="46E64FC1" w14:textId="2E8150E7" w:rsidR="00807DC6" w:rsidDel="005A4A66" w:rsidRDefault="00807DC6" w:rsidP="00E01A2F">
          <w:pPr>
            <w:pStyle w:val="Header"/>
            <w:rPr>
              <w:del w:id="1220" w:author="Julie van Hoff" w:date="2024-04-22T13:19:00Z" w16du:dateUtc="2024-04-22T20:19:00Z"/>
              <w:b/>
              <w:sz w:val="24"/>
            </w:rPr>
          </w:pPr>
          <w:del w:id="1221" w:author="Julie van Hoff" w:date="2024-04-22T13:19:00Z" w16du:dateUtc="2024-04-22T20:19:00Z">
            <w:r w:rsidDel="005A4A66">
              <w:rPr>
                <w:b/>
              </w:rPr>
              <w:delText>Title</w:delText>
            </w:r>
            <w:r w:rsidDel="005A4A66">
              <w:rPr>
                <w:b/>
                <w:sz w:val="24"/>
              </w:rPr>
              <w:delText>:</w:delText>
            </w:r>
          </w:del>
        </w:p>
        <w:p w14:paraId="0C8E72E3" w14:textId="3209672A" w:rsidR="00807DC6" w:rsidDel="005A4A66" w:rsidRDefault="00807DC6" w:rsidP="00E01A2F">
          <w:pPr>
            <w:pStyle w:val="Header"/>
            <w:jc w:val="center"/>
            <w:rPr>
              <w:del w:id="1222" w:author="Julie van Hoff" w:date="2024-04-22T13:19:00Z" w16du:dateUtc="2024-04-22T20:19:00Z"/>
            </w:rPr>
          </w:pPr>
          <w:del w:id="1223" w:author="Julie van Hoff" w:date="2024-04-22T13:19:00Z" w16du:dateUtc="2024-04-22T20:19:00Z">
            <w:r w:rsidDel="005A4A66">
              <w:delText>Investment Policy</w:delText>
            </w:r>
          </w:del>
        </w:p>
      </w:tc>
      <w:tc>
        <w:tcPr>
          <w:tcW w:w="1800" w:type="dxa"/>
        </w:tcPr>
        <w:p w14:paraId="4FDA24CA" w14:textId="5AA26FC1" w:rsidR="00807DC6" w:rsidDel="005A4A66" w:rsidRDefault="00807DC6" w:rsidP="00E01A2F">
          <w:pPr>
            <w:pStyle w:val="Header"/>
            <w:rPr>
              <w:del w:id="1224" w:author="Julie van Hoff" w:date="2024-04-22T13:19:00Z" w16du:dateUtc="2024-04-22T20:19:00Z"/>
            </w:rPr>
          </w:pPr>
          <w:del w:id="1225" w:author="Julie van Hoff" w:date="2024-04-22T13:19:00Z" w16du:dateUtc="2024-04-22T20:19:00Z">
            <w:r w:rsidDel="005A4A66">
              <w:rPr>
                <w:b/>
              </w:rPr>
              <w:delText>Prepared By</w:delText>
            </w:r>
            <w:r w:rsidDel="005A4A66">
              <w:delText>:</w:delText>
            </w:r>
          </w:del>
        </w:p>
        <w:p w14:paraId="7EC2274E" w14:textId="24A62A30" w:rsidR="00807DC6" w:rsidDel="005A4A66" w:rsidRDefault="00807DC6" w:rsidP="00E01A2F">
          <w:pPr>
            <w:pStyle w:val="Header"/>
            <w:jc w:val="center"/>
            <w:rPr>
              <w:del w:id="1226" w:author="Julie van Hoff" w:date="2024-04-22T13:19:00Z" w16du:dateUtc="2024-04-22T20:19:00Z"/>
            </w:rPr>
          </w:pPr>
          <w:del w:id="1227" w:author="Julie van Hoff" w:date="2024-04-22T13:19:00Z" w16du:dateUtc="2024-04-22T20:19:00Z">
            <w:r w:rsidDel="005A4A66">
              <w:delText>AMWL</w:delText>
            </w:r>
          </w:del>
        </w:p>
        <w:p w14:paraId="796AD7F0" w14:textId="15AD3C92" w:rsidR="00807DC6" w:rsidDel="005A4A66" w:rsidRDefault="00807DC6" w:rsidP="00E01A2F">
          <w:pPr>
            <w:pStyle w:val="Header"/>
            <w:jc w:val="center"/>
            <w:rPr>
              <w:del w:id="1228" w:author="Julie van Hoff" w:date="2024-04-22T13:19:00Z" w16du:dateUtc="2024-04-22T20:19:00Z"/>
            </w:rPr>
          </w:pPr>
          <w:del w:id="1229" w:author="Julie van Hoff" w:date="2024-04-22T13:19:00Z" w16du:dateUtc="2024-04-22T20:19:00Z">
            <w:r w:rsidDel="005A4A66">
              <w:delText>LAM</w:delText>
            </w:r>
          </w:del>
        </w:p>
        <w:p w14:paraId="12EB1517" w14:textId="31F96B4E" w:rsidR="00807DC6" w:rsidDel="005A4A66" w:rsidRDefault="00807DC6" w:rsidP="00E01A2F">
          <w:pPr>
            <w:pStyle w:val="Header"/>
            <w:jc w:val="center"/>
            <w:rPr>
              <w:del w:id="1230" w:author="Julie van Hoff" w:date="2024-04-22T13:19:00Z" w16du:dateUtc="2024-04-22T20:19:00Z"/>
            </w:rPr>
          </w:pPr>
          <w:del w:id="1231" w:author="Julie van Hoff" w:date="2024-04-22T13:19:00Z" w16du:dateUtc="2024-04-22T20:19:00Z">
            <w:r w:rsidDel="005A4A66">
              <w:delText>LAM</w:delText>
            </w:r>
          </w:del>
        </w:p>
        <w:p w14:paraId="5F94D36B" w14:textId="48966700" w:rsidR="00807DC6" w:rsidDel="005A4A66" w:rsidRDefault="00807DC6" w:rsidP="00E01A2F">
          <w:pPr>
            <w:pStyle w:val="Header"/>
            <w:jc w:val="center"/>
            <w:rPr>
              <w:del w:id="1232" w:author="Julie van Hoff" w:date="2024-04-22T13:19:00Z" w16du:dateUtc="2024-04-22T20:19:00Z"/>
            </w:rPr>
          </w:pPr>
          <w:del w:id="1233" w:author="Julie van Hoff" w:date="2024-04-22T13:19:00Z" w16du:dateUtc="2024-04-22T20:19:00Z">
            <w:r w:rsidDel="005A4A66">
              <w:delText>LAM</w:delText>
            </w:r>
            <w:r w:rsidDel="005A4A66">
              <w:br/>
              <w:delText>MLS</w:delText>
            </w:r>
            <w:r w:rsidDel="005A4A66">
              <w:br/>
              <w:delText>MLS</w:delText>
            </w:r>
          </w:del>
        </w:p>
        <w:p w14:paraId="6B7F9552" w14:textId="4CFA58C5" w:rsidR="00807DC6" w:rsidDel="005A4A66" w:rsidRDefault="00807DC6" w:rsidP="00E01A2F">
          <w:pPr>
            <w:pStyle w:val="Header"/>
            <w:jc w:val="center"/>
            <w:rPr>
              <w:del w:id="1234" w:author="Julie van Hoff" w:date="2024-04-22T13:19:00Z" w16du:dateUtc="2024-04-22T20:19:00Z"/>
            </w:rPr>
          </w:pPr>
          <w:del w:id="1235" w:author="Julie van Hoff" w:date="2024-04-22T13:19:00Z" w16du:dateUtc="2024-04-22T20:19:00Z">
            <w:r w:rsidDel="005A4A66">
              <w:delText>DG</w:delText>
            </w:r>
          </w:del>
        </w:p>
      </w:tc>
      <w:tc>
        <w:tcPr>
          <w:tcW w:w="1800" w:type="dxa"/>
        </w:tcPr>
        <w:p w14:paraId="189068BF" w14:textId="2FBA5B9A" w:rsidR="00807DC6" w:rsidDel="005A4A66" w:rsidRDefault="00807DC6" w:rsidP="00E01A2F">
          <w:pPr>
            <w:pStyle w:val="Header"/>
            <w:rPr>
              <w:del w:id="1236" w:author="Julie van Hoff" w:date="2024-04-22T13:19:00Z" w16du:dateUtc="2024-04-22T20:19:00Z"/>
            </w:rPr>
          </w:pPr>
          <w:del w:id="1237" w:author="Julie van Hoff" w:date="2024-04-22T13:19:00Z" w16du:dateUtc="2024-04-22T20:19:00Z">
            <w:r w:rsidDel="005A4A66">
              <w:rPr>
                <w:b/>
              </w:rPr>
              <w:delText>Approved By</w:delText>
            </w:r>
            <w:r w:rsidDel="005A4A66">
              <w:delText>:</w:delText>
            </w:r>
          </w:del>
        </w:p>
        <w:p w14:paraId="770F27E6" w14:textId="1B58E1BD" w:rsidR="00807DC6" w:rsidDel="005A4A66" w:rsidRDefault="00807DC6" w:rsidP="00E01A2F">
          <w:pPr>
            <w:pStyle w:val="Header"/>
            <w:jc w:val="center"/>
            <w:rPr>
              <w:del w:id="1238" w:author="Julie van Hoff" w:date="2024-04-22T13:19:00Z" w16du:dateUtc="2024-04-22T20:19:00Z"/>
            </w:rPr>
          </w:pPr>
          <w:del w:id="1239" w:author="Julie van Hoff" w:date="2024-04-22T13:19:00Z" w16du:dateUtc="2024-04-22T20:19:00Z">
            <w:r w:rsidDel="005A4A66">
              <w:delText>Resolution 12-96</w:delText>
            </w:r>
          </w:del>
        </w:p>
        <w:p w14:paraId="1B7A8B75" w14:textId="3BD8CB61" w:rsidR="00807DC6" w:rsidDel="005A4A66" w:rsidRDefault="00807DC6" w:rsidP="00E01A2F">
          <w:pPr>
            <w:pStyle w:val="Header"/>
            <w:jc w:val="center"/>
            <w:rPr>
              <w:del w:id="1240" w:author="Julie van Hoff" w:date="2024-04-22T13:19:00Z" w16du:dateUtc="2024-04-22T20:19:00Z"/>
            </w:rPr>
          </w:pPr>
          <w:del w:id="1241" w:author="Julie van Hoff" w:date="2024-04-22T13:19:00Z" w16du:dateUtc="2024-04-22T20:19:00Z">
            <w:r w:rsidDel="005A4A66">
              <w:delText>Resolution 17-02</w:delText>
            </w:r>
          </w:del>
        </w:p>
        <w:p w14:paraId="4744C65E" w14:textId="06FF192A" w:rsidR="00807DC6" w:rsidDel="005A4A66" w:rsidRDefault="00807DC6" w:rsidP="00E01A2F">
          <w:pPr>
            <w:pStyle w:val="Header"/>
            <w:jc w:val="center"/>
            <w:rPr>
              <w:del w:id="1242" w:author="Julie van Hoff" w:date="2024-04-22T13:19:00Z" w16du:dateUtc="2024-04-22T20:19:00Z"/>
            </w:rPr>
          </w:pPr>
          <w:del w:id="1243" w:author="Julie van Hoff" w:date="2024-04-22T13:19:00Z" w16du:dateUtc="2024-04-22T20:19:00Z">
            <w:r w:rsidDel="005A4A66">
              <w:delText>Resolution 18-03</w:delText>
            </w:r>
          </w:del>
        </w:p>
        <w:p w14:paraId="347AED33" w14:textId="03751A55" w:rsidR="00807DC6" w:rsidDel="005A4A66" w:rsidRDefault="00807DC6" w:rsidP="00E01A2F">
          <w:pPr>
            <w:pStyle w:val="Header"/>
            <w:jc w:val="center"/>
            <w:rPr>
              <w:del w:id="1244" w:author="Julie van Hoff" w:date="2024-04-22T13:19:00Z" w16du:dateUtc="2024-04-22T20:19:00Z"/>
            </w:rPr>
          </w:pPr>
          <w:del w:id="1245" w:author="Julie van Hoff" w:date="2024-04-22T13:19:00Z" w16du:dateUtc="2024-04-22T20:19:00Z">
            <w:r w:rsidDel="005A4A66">
              <w:delText>Resolution 19-04</w:delText>
            </w:r>
          </w:del>
        </w:p>
        <w:p w14:paraId="6AEA8A54" w14:textId="3E7FD997" w:rsidR="00807DC6" w:rsidDel="005A4A66" w:rsidRDefault="00807DC6" w:rsidP="00E01A2F">
          <w:pPr>
            <w:pStyle w:val="Header"/>
            <w:jc w:val="center"/>
            <w:rPr>
              <w:del w:id="1246" w:author="Julie van Hoff" w:date="2024-04-22T13:19:00Z" w16du:dateUtc="2024-04-22T20:19:00Z"/>
            </w:rPr>
          </w:pPr>
          <w:del w:id="1247" w:author="Julie van Hoff" w:date="2024-04-22T13:19:00Z" w16du:dateUtc="2024-04-22T20:19:00Z">
            <w:r w:rsidDel="005A4A66">
              <w:delText>Resolution 54-06</w:delText>
            </w:r>
          </w:del>
        </w:p>
        <w:p w14:paraId="42C99953" w14:textId="49CB3DDC" w:rsidR="00807DC6" w:rsidDel="005A4A66" w:rsidRDefault="00807DC6" w:rsidP="00E01A2F">
          <w:pPr>
            <w:pStyle w:val="Header"/>
            <w:jc w:val="center"/>
            <w:rPr>
              <w:del w:id="1248" w:author="Julie van Hoff" w:date="2024-04-22T13:19:00Z" w16du:dateUtc="2024-04-22T20:19:00Z"/>
            </w:rPr>
          </w:pPr>
          <w:del w:id="1249" w:author="Julie van Hoff" w:date="2024-04-22T13:19:00Z" w16du:dateUtc="2024-04-22T20:19:00Z">
            <w:r w:rsidDel="005A4A66">
              <w:delText>Resolution 18-09</w:delText>
            </w:r>
          </w:del>
        </w:p>
        <w:p w14:paraId="4B0BD2B4" w14:textId="1511101E" w:rsidR="00807DC6" w:rsidDel="005A4A66" w:rsidRDefault="00807DC6" w:rsidP="00E01A2F">
          <w:pPr>
            <w:pStyle w:val="Header"/>
            <w:jc w:val="center"/>
            <w:rPr>
              <w:del w:id="1250" w:author="Julie van Hoff" w:date="2024-04-22T13:19:00Z" w16du:dateUtc="2024-04-22T20:19:00Z"/>
            </w:rPr>
          </w:pPr>
          <w:del w:id="1251" w:author="Julie van Hoff" w:date="2024-04-22T13:19:00Z" w16du:dateUtc="2024-04-22T20:19:00Z">
            <w:r w:rsidDel="005A4A66">
              <w:delText>Resolution 36-15</w:delText>
            </w:r>
          </w:del>
        </w:p>
      </w:tc>
      <w:tc>
        <w:tcPr>
          <w:tcW w:w="1710" w:type="dxa"/>
        </w:tcPr>
        <w:p w14:paraId="1F9F1D28" w14:textId="4AA417A7" w:rsidR="00807DC6" w:rsidDel="005A4A66" w:rsidRDefault="00807DC6" w:rsidP="00E01A2F">
          <w:pPr>
            <w:pStyle w:val="Header"/>
            <w:rPr>
              <w:del w:id="1252" w:author="Julie van Hoff" w:date="2024-04-22T13:19:00Z" w16du:dateUtc="2024-04-22T20:19:00Z"/>
              <w:b/>
            </w:rPr>
          </w:pPr>
          <w:del w:id="1253" w:author="Julie van Hoff" w:date="2024-04-22T13:19:00Z" w16du:dateUtc="2024-04-22T20:19:00Z">
            <w:r w:rsidDel="005A4A66">
              <w:rPr>
                <w:b/>
              </w:rPr>
              <w:delText>Page:</w:delText>
            </w:r>
          </w:del>
        </w:p>
        <w:p w14:paraId="362E523C" w14:textId="36606DE7" w:rsidR="00807DC6" w:rsidDel="005A4A66" w:rsidRDefault="00807DC6" w:rsidP="00E01A2F">
          <w:pPr>
            <w:pStyle w:val="Header"/>
            <w:jc w:val="center"/>
            <w:rPr>
              <w:del w:id="1254" w:author="Julie van Hoff" w:date="2024-04-22T13:19:00Z" w16du:dateUtc="2024-04-22T20:19:00Z"/>
              <w:b/>
            </w:rPr>
          </w:pPr>
          <w:del w:id="1255" w:author="Julie van Hoff" w:date="2024-04-22T13:19:00Z" w16du:dateUtc="2024-04-22T20:19:00Z">
            <w:r w:rsidDel="005A4A66">
              <w:delText xml:space="preserve">Page </w:delText>
            </w:r>
            <w:r w:rsidDel="005A4A66">
              <w:fldChar w:fldCharType="begin"/>
            </w:r>
            <w:r w:rsidDel="005A4A66">
              <w:delInstrText xml:space="preserve"> PAGE  \* MERGEFORMAT </w:delInstrText>
            </w:r>
            <w:r w:rsidDel="005A4A66">
              <w:fldChar w:fldCharType="separate"/>
            </w:r>
            <w:r w:rsidR="006E06D2" w:rsidDel="005A4A66">
              <w:rPr>
                <w:noProof/>
              </w:rPr>
              <w:delText>6</w:delText>
            </w:r>
            <w:r w:rsidDel="005A4A66">
              <w:fldChar w:fldCharType="end"/>
            </w:r>
            <w:r w:rsidDel="005A4A66">
              <w:delText xml:space="preserve"> of 7</w:delText>
            </w:r>
          </w:del>
        </w:p>
      </w:tc>
    </w:tr>
    <w:tr w:rsidR="00807DC6" w:rsidDel="005A4A66" w14:paraId="3C3D117F" w14:textId="750C2EB4" w:rsidTr="00E01A2F">
      <w:tblPrEx>
        <w:tblCellMar>
          <w:top w:w="0" w:type="dxa"/>
          <w:bottom w:w="0" w:type="dxa"/>
        </w:tblCellMar>
      </w:tblPrEx>
      <w:trPr>
        <w:del w:id="1256" w:author="Julie van Hoff" w:date="2024-04-22T13:19:00Z" w16du:dateUtc="2024-04-22T20:19:00Z"/>
      </w:trPr>
      <w:tc>
        <w:tcPr>
          <w:tcW w:w="8928" w:type="dxa"/>
          <w:gridSpan w:val="4"/>
        </w:tcPr>
        <w:p w14:paraId="1B73958D" w14:textId="2F8DFC13" w:rsidR="00807DC6" w:rsidDel="005A4A66" w:rsidRDefault="00807DC6" w:rsidP="00E01A2F">
          <w:pPr>
            <w:pStyle w:val="Header"/>
            <w:rPr>
              <w:del w:id="1257" w:author="Julie van Hoff" w:date="2024-04-22T13:19:00Z" w16du:dateUtc="2024-04-22T20:19:00Z"/>
            </w:rPr>
          </w:pPr>
          <w:del w:id="1258" w:author="Julie van Hoff" w:date="2024-04-22T13:19:00Z" w16du:dateUtc="2024-04-22T20:19:00Z">
            <w:r w:rsidDel="005A4A66">
              <w:rPr>
                <w:b/>
              </w:rPr>
              <w:delText>Purpose</w:delText>
            </w:r>
            <w:r w:rsidDel="005A4A66">
              <w:delText>:  To Establish an Investment Policy for the San Mateo County Harbor District.</w:delText>
            </w:r>
          </w:del>
        </w:p>
      </w:tc>
    </w:tr>
  </w:tbl>
  <w:p w14:paraId="0DD515B9" w14:textId="77777777" w:rsidR="00807DC6" w:rsidRPr="00807DC6" w:rsidRDefault="00807DC6" w:rsidP="008D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7D602" w14:textId="4603989C" w:rsidR="00DA6D1F" w:rsidRDefault="00DA6D1F">
    <w:pPr>
      <w:pStyle w:val="Header"/>
      <w:tabs>
        <w:tab w:val="clear" w:pos="8640"/>
        <w:tab w:val="center" w:pos="8460"/>
        <w:tab w:val="right" w:pos="9360"/>
      </w:tabs>
      <w:ind w:right="-720"/>
      <w:rPr>
        <w:sz w:val="32"/>
      </w:rPr>
    </w:pPr>
    <w:r>
      <w:tab/>
    </w:r>
    <w:r>
      <w:rPr>
        <w:sz w:val="32"/>
      </w:rPr>
      <w:t>San Mateo County Harbor District</w:t>
    </w: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1800"/>
      <w:gridCol w:w="3600"/>
    </w:tblGrid>
    <w:tr w:rsidR="00902D88" w14:paraId="75570588" w14:textId="77777777" w:rsidTr="00DD61FA">
      <w:tblPrEx>
        <w:tblCellMar>
          <w:top w:w="0" w:type="dxa"/>
          <w:bottom w:w="0" w:type="dxa"/>
        </w:tblCellMar>
      </w:tblPrEx>
      <w:tc>
        <w:tcPr>
          <w:tcW w:w="3618" w:type="dxa"/>
        </w:tcPr>
        <w:p w14:paraId="7B1336BE" w14:textId="3C96F7D0" w:rsidR="00902D88" w:rsidRPr="000953F9" w:rsidRDefault="00902D88" w:rsidP="00902D88">
          <w:pPr>
            <w:pStyle w:val="Header"/>
            <w:rPr>
              <w:ins w:id="1259" w:author="Julie van Hoff" w:date="2024-04-22T14:52:00Z" w16du:dateUtc="2024-04-22T21:52:00Z"/>
              <w:rFonts w:ascii="Arial" w:hAnsi="Arial" w:cs="Arial"/>
              <w:b/>
              <w:sz w:val="24"/>
              <w:szCs w:val="24"/>
            </w:rPr>
          </w:pPr>
          <w:del w:id="1260" w:author="Julie van Hoff" w:date="2024-04-22T13:18:00Z" w16du:dateUtc="2024-04-22T20:18:00Z">
            <w:r w:rsidRPr="000953F9" w:rsidDel="005A4A66">
              <w:rPr>
                <w:rFonts w:ascii="Arial" w:hAnsi="Arial" w:cs="Arial"/>
                <w:b/>
                <w:sz w:val="24"/>
                <w:szCs w:val="24"/>
              </w:rPr>
              <w:delText>Policies and Procedures</w:delText>
            </w:r>
          </w:del>
          <w:ins w:id="1261" w:author="Julie van Hoff" w:date="2024-04-22T14:52:00Z" w16du:dateUtc="2024-04-22T21:52:00Z">
            <w:r w:rsidRPr="000953F9">
              <w:rPr>
                <w:rFonts w:ascii="Arial" w:hAnsi="Arial" w:cs="Arial"/>
                <w:b/>
                <w:sz w:val="24"/>
                <w:szCs w:val="24"/>
              </w:rPr>
              <w:t xml:space="preserve"> </w:t>
            </w:r>
            <w:r w:rsidRPr="000953F9">
              <w:rPr>
                <w:rFonts w:ascii="Arial" w:hAnsi="Arial" w:cs="Arial"/>
                <w:b/>
                <w:sz w:val="24"/>
                <w:szCs w:val="24"/>
              </w:rPr>
              <w:t>Title:</w:t>
            </w:r>
          </w:ins>
        </w:p>
        <w:p w14:paraId="3E79F008" w14:textId="2B281AC0" w:rsidR="00902D88" w:rsidRPr="000953F9" w:rsidRDefault="00902D88" w:rsidP="00902D88">
          <w:pPr>
            <w:pStyle w:val="Header"/>
            <w:jc w:val="center"/>
            <w:rPr>
              <w:rFonts w:ascii="Arial" w:hAnsi="Arial" w:cs="Arial"/>
              <w:b/>
              <w:sz w:val="24"/>
              <w:szCs w:val="24"/>
            </w:rPr>
          </w:pPr>
          <w:ins w:id="1262" w:author="Julie van Hoff" w:date="2024-04-22T14:52:00Z" w16du:dateUtc="2024-04-22T21:52:00Z">
            <w:r w:rsidRPr="000953F9">
              <w:rPr>
                <w:rFonts w:ascii="Arial" w:hAnsi="Arial" w:cs="Arial"/>
                <w:sz w:val="24"/>
                <w:szCs w:val="24"/>
              </w:rPr>
              <w:t>Investment Policy</w:t>
            </w:r>
          </w:ins>
        </w:p>
      </w:tc>
      <w:tc>
        <w:tcPr>
          <w:tcW w:w="1800" w:type="dxa"/>
        </w:tcPr>
        <w:p w14:paraId="66FA2C8F" w14:textId="77777777" w:rsidR="00902D88" w:rsidRPr="000953F9" w:rsidRDefault="00902D88" w:rsidP="004B3816">
          <w:pPr>
            <w:pStyle w:val="Header"/>
            <w:rPr>
              <w:rFonts w:ascii="Arial" w:hAnsi="Arial" w:cs="Arial"/>
              <w:sz w:val="24"/>
              <w:szCs w:val="24"/>
            </w:rPr>
          </w:pPr>
          <w:r w:rsidRPr="000953F9">
            <w:rPr>
              <w:rFonts w:ascii="Arial" w:hAnsi="Arial" w:cs="Arial"/>
              <w:b/>
              <w:sz w:val="24"/>
              <w:szCs w:val="24"/>
            </w:rPr>
            <w:t>Number</w:t>
          </w:r>
          <w:r w:rsidRPr="000953F9">
            <w:rPr>
              <w:rFonts w:ascii="Arial" w:hAnsi="Arial" w:cs="Arial"/>
              <w:sz w:val="24"/>
              <w:szCs w:val="24"/>
            </w:rPr>
            <w:t>:</w:t>
          </w:r>
        </w:p>
        <w:p w14:paraId="268C58FF" w14:textId="77777777" w:rsidR="00902D88" w:rsidRPr="000953F9" w:rsidRDefault="00902D88" w:rsidP="004B3816">
          <w:pPr>
            <w:pStyle w:val="Header"/>
            <w:jc w:val="center"/>
            <w:rPr>
              <w:rFonts w:ascii="Arial" w:hAnsi="Arial" w:cs="Arial"/>
              <w:sz w:val="24"/>
              <w:szCs w:val="24"/>
            </w:rPr>
          </w:pPr>
          <w:r w:rsidRPr="000953F9">
            <w:rPr>
              <w:rFonts w:ascii="Arial" w:hAnsi="Arial" w:cs="Arial"/>
              <w:sz w:val="24"/>
              <w:szCs w:val="24"/>
            </w:rPr>
            <w:t>4.4.1</w:t>
          </w:r>
        </w:p>
      </w:tc>
      <w:tc>
        <w:tcPr>
          <w:tcW w:w="3600" w:type="dxa"/>
        </w:tcPr>
        <w:p w14:paraId="2A2C020A" w14:textId="52F4D27C" w:rsidR="00902D88" w:rsidRPr="008D08EB" w:rsidRDefault="00902D88" w:rsidP="000953F9">
          <w:pPr>
            <w:pStyle w:val="Header"/>
            <w:rPr>
              <w:rFonts w:ascii="Arial" w:hAnsi="Arial" w:cs="Arial"/>
              <w:b/>
              <w:bCs/>
              <w:sz w:val="24"/>
              <w:szCs w:val="24"/>
              <w:rPrChange w:id="1263" w:author="Julie van Hoff" w:date="2024-04-23T09:41:00Z" w16du:dateUtc="2024-04-23T16:41:00Z">
                <w:rPr>
                  <w:rFonts w:ascii="Arial" w:hAnsi="Arial" w:cs="Arial"/>
                  <w:sz w:val="24"/>
                  <w:szCs w:val="24"/>
                </w:rPr>
              </w:rPrChange>
            </w:rPr>
          </w:pPr>
          <w:ins w:id="1264" w:author="Julie van Hoff" w:date="2024-04-22T14:54:00Z" w16du:dateUtc="2024-04-22T21:54:00Z">
            <w:r w:rsidRPr="008D08EB">
              <w:rPr>
                <w:rFonts w:ascii="Arial" w:hAnsi="Arial" w:cs="Arial"/>
                <w:b/>
                <w:bCs/>
                <w:sz w:val="24"/>
                <w:szCs w:val="24"/>
                <w:rPrChange w:id="1265" w:author="Julie van Hoff" w:date="2024-04-23T09:41:00Z" w16du:dateUtc="2024-04-23T16:41:00Z">
                  <w:rPr>
                    <w:rFonts w:ascii="Arial" w:hAnsi="Arial" w:cs="Arial"/>
                    <w:sz w:val="24"/>
                    <w:szCs w:val="24"/>
                  </w:rPr>
                </w:rPrChange>
              </w:rPr>
              <w:t>Date of Approval:</w:t>
            </w:r>
          </w:ins>
        </w:p>
      </w:tc>
    </w:tr>
    <w:tr w:rsidR="000953F9" w14:paraId="1C368035" w14:textId="77777777" w:rsidTr="00EF59B2">
      <w:tblPrEx>
        <w:tblCellMar>
          <w:top w:w="0" w:type="dxa"/>
          <w:bottom w:w="0" w:type="dxa"/>
        </w:tblCellMar>
      </w:tblPrEx>
      <w:tc>
        <w:tcPr>
          <w:tcW w:w="3618" w:type="dxa"/>
        </w:tcPr>
        <w:p w14:paraId="267C32AF" w14:textId="317E4DA2" w:rsidR="000953F9" w:rsidRPr="008D08EB" w:rsidDel="00902D88" w:rsidRDefault="000953F9" w:rsidP="004B3816">
          <w:pPr>
            <w:pStyle w:val="Header"/>
            <w:rPr>
              <w:del w:id="1266" w:author="Julie van Hoff" w:date="2024-04-22T14:52:00Z" w16du:dateUtc="2024-04-22T21:52:00Z"/>
              <w:rFonts w:ascii="Arial" w:hAnsi="Arial" w:cs="Arial"/>
              <w:b/>
              <w:bCs/>
              <w:sz w:val="24"/>
              <w:szCs w:val="24"/>
            </w:rPr>
          </w:pPr>
          <w:del w:id="1267" w:author="Julie van Hoff" w:date="2024-04-22T14:52:00Z" w16du:dateUtc="2024-04-22T21:52:00Z">
            <w:r w:rsidRPr="000953F9" w:rsidDel="00902D88">
              <w:rPr>
                <w:rFonts w:ascii="Arial" w:hAnsi="Arial" w:cs="Arial"/>
                <w:b/>
                <w:sz w:val="24"/>
                <w:szCs w:val="24"/>
              </w:rPr>
              <w:delText>Title:</w:delText>
            </w:r>
          </w:del>
          <w:ins w:id="1268" w:author="Julie van Hoff" w:date="2024-04-22T14:55:00Z" w16du:dateUtc="2024-04-22T21:55:00Z">
            <w:r w:rsidRPr="000953F9">
              <w:rPr>
                <w:rFonts w:ascii="Arial" w:hAnsi="Arial" w:cs="Arial"/>
                <w:sz w:val="24"/>
                <w:szCs w:val="24"/>
              </w:rPr>
              <w:t xml:space="preserve"> </w:t>
            </w:r>
            <w:r w:rsidRPr="008D08EB">
              <w:rPr>
                <w:rFonts w:ascii="Arial" w:hAnsi="Arial" w:cs="Arial"/>
                <w:b/>
                <w:bCs/>
                <w:sz w:val="24"/>
                <w:szCs w:val="24"/>
                <w:rPrChange w:id="1269" w:author="Julie van Hoff" w:date="2024-04-23T09:41:00Z" w16du:dateUtc="2024-04-23T16:41:00Z">
                  <w:rPr>
                    <w:rFonts w:ascii="Arial" w:hAnsi="Arial" w:cs="Arial"/>
                    <w:sz w:val="24"/>
                    <w:szCs w:val="24"/>
                  </w:rPr>
                </w:rPrChange>
              </w:rPr>
              <w:t>Other Revisions</w:t>
            </w:r>
            <w:r w:rsidRPr="008D08EB">
              <w:rPr>
                <w:rFonts w:ascii="Arial" w:hAnsi="Arial" w:cs="Arial"/>
                <w:b/>
                <w:bCs/>
                <w:sz w:val="24"/>
                <w:szCs w:val="24"/>
                <w:rPrChange w:id="1270" w:author="Julie van Hoff" w:date="2024-04-23T09:41:00Z" w16du:dateUtc="2024-04-23T16:41:00Z">
                  <w:rPr>
                    <w:rFonts w:ascii="Arial" w:hAnsi="Arial" w:cs="Arial"/>
                    <w:sz w:val="24"/>
                    <w:szCs w:val="24"/>
                  </w:rPr>
                </w:rPrChange>
              </w:rPr>
              <w:t>:</w:t>
            </w:r>
          </w:ins>
        </w:p>
        <w:p w14:paraId="05C19509" w14:textId="748A1D8E" w:rsidR="000953F9" w:rsidRPr="000953F9" w:rsidRDefault="000953F9" w:rsidP="00902D88">
          <w:pPr>
            <w:pStyle w:val="Header"/>
            <w:rPr>
              <w:ins w:id="1271" w:author="Julie van Hoff" w:date="2024-04-22T14:53:00Z" w16du:dateUtc="2024-04-22T21:53:00Z"/>
              <w:rFonts w:ascii="Arial" w:hAnsi="Arial" w:cs="Arial"/>
              <w:b/>
              <w:sz w:val="24"/>
              <w:szCs w:val="24"/>
            </w:rPr>
          </w:pPr>
          <w:del w:id="1272" w:author="Julie van Hoff" w:date="2024-04-22T14:52:00Z" w16du:dateUtc="2024-04-22T21:52:00Z">
            <w:r w:rsidRPr="008D08EB" w:rsidDel="00902D88">
              <w:rPr>
                <w:rFonts w:ascii="Arial" w:hAnsi="Arial" w:cs="Arial"/>
                <w:b/>
                <w:bCs/>
                <w:sz w:val="24"/>
                <w:szCs w:val="24"/>
                <w:rPrChange w:id="1273" w:author="Julie van Hoff" w:date="2024-04-23T09:41:00Z" w16du:dateUtc="2024-04-23T16:41:00Z">
                  <w:rPr>
                    <w:rFonts w:ascii="Arial" w:hAnsi="Arial" w:cs="Arial"/>
                    <w:sz w:val="24"/>
                    <w:szCs w:val="24"/>
                  </w:rPr>
                </w:rPrChange>
              </w:rPr>
              <w:delText>Investment Policy</w:delText>
            </w:r>
          </w:del>
          <w:ins w:id="1274" w:author="Julie van Hoff" w:date="2024-04-22T14:53:00Z" w16du:dateUtc="2024-04-22T21:53:00Z">
            <w:r w:rsidRPr="000953F9">
              <w:rPr>
                <w:rFonts w:ascii="Arial" w:hAnsi="Arial" w:cs="Arial"/>
                <w:b/>
                <w:sz w:val="24"/>
                <w:szCs w:val="24"/>
              </w:rPr>
              <w:t xml:space="preserve"> </w:t>
            </w:r>
          </w:ins>
        </w:p>
        <w:p w14:paraId="49610A3A" w14:textId="4A4C7F71" w:rsidR="000953F9" w:rsidRPr="000953F9" w:rsidRDefault="000953F9" w:rsidP="008D08EB">
          <w:pPr>
            <w:pStyle w:val="Header"/>
            <w:rPr>
              <w:ins w:id="1275" w:author="Julie van Hoff" w:date="2024-04-22T14:56:00Z" w16du:dateUtc="2024-04-22T21:56:00Z"/>
              <w:rFonts w:ascii="Arial" w:hAnsi="Arial" w:cs="Arial"/>
              <w:sz w:val="24"/>
              <w:szCs w:val="24"/>
            </w:rPr>
            <w:pPrChange w:id="1276" w:author="Julie van Hoff" w:date="2024-04-23T09:41:00Z" w16du:dateUtc="2024-04-23T16:41:00Z">
              <w:pPr>
                <w:pStyle w:val="Header"/>
                <w:jc w:val="center"/>
              </w:pPr>
            </w:pPrChange>
          </w:pPr>
          <w:ins w:id="1277" w:author="Julie van Hoff" w:date="2024-04-22T14:53:00Z" w16du:dateUtc="2024-04-22T21:53:00Z">
            <w:r w:rsidRPr="000953F9">
              <w:rPr>
                <w:rFonts w:ascii="Arial" w:hAnsi="Arial" w:cs="Arial"/>
                <w:sz w:val="24"/>
                <w:szCs w:val="24"/>
              </w:rPr>
              <w:t>6/5/96</w:t>
            </w:r>
          </w:ins>
          <w:ins w:id="1278" w:author="Julie van Hoff" w:date="2024-04-22T14:55:00Z" w16du:dateUtc="2024-04-22T21:55:00Z">
            <w:r w:rsidRPr="000953F9">
              <w:rPr>
                <w:rFonts w:ascii="Arial" w:hAnsi="Arial" w:cs="Arial"/>
                <w:sz w:val="24"/>
                <w:szCs w:val="24"/>
              </w:rPr>
              <w:t xml:space="preserve"> Reso12-96</w:t>
            </w:r>
          </w:ins>
        </w:p>
        <w:p w14:paraId="6378F9D1" w14:textId="77777777" w:rsidR="000953F9" w:rsidRPr="000953F9" w:rsidRDefault="000953F9" w:rsidP="008D08EB">
          <w:pPr>
            <w:pStyle w:val="Header"/>
            <w:rPr>
              <w:ins w:id="1279" w:author="Julie van Hoff" w:date="2024-04-22T14:56:00Z" w16du:dateUtc="2024-04-22T21:56:00Z"/>
              <w:rFonts w:ascii="Arial" w:hAnsi="Arial" w:cs="Arial"/>
              <w:sz w:val="24"/>
              <w:szCs w:val="24"/>
            </w:rPr>
            <w:pPrChange w:id="1280" w:author="Julie van Hoff" w:date="2024-04-23T09:41:00Z" w16du:dateUtc="2024-04-23T16:41:00Z">
              <w:pPr>
                <w:pStyle w:val="Header"/>
                <w:jc w:val="center"/>
              </w:pPr>
            </w:pPrChange>
          </w:pPr>
          <w:ins w:id="1281" w:author="Julie van Hoff" w:date="2024-04-22T14:53:00Z" w16du:dateUtc="2024-04-22T21:53:00Z">
            <w:r w:rsidRPr="000953F9">
              <w:rPr>
                <w:rFonts w:ascii="Arial" w:hAnsi="Arial" w:cs="Arial"/>
                <w:sz w:val="24"/>
                <w:szCs w:val="24"/>
              </w:rPr>
              <w:t>6/5/02</w:t>
            </w:r>
          </w:ins>
          <w:ins w:id="1282" w:author="Julie van Hoff" w:date="2024-04-22T14:56:00Z" w16du:dateUtc="2024-04-22T21:56:00Z">
            <w:r w:rsidRPr="000953F9">
              <w:rPr>
                <w:rFonts w:ascii="Arial" w:hAnsi="Arial" w:cs="Arial"/>
                <w:sz w:val="24"/>
                <w:szCs w:val="24"/>
              </w:rPr>
              <w:t xml:space="preserve"> Reso 17-02</w:t>
            </w:r>
          </w:ins>
        </w:p>
        <w:p w14:paraId="00B41290" w14:textId="77777777" w:rsidR="000953F9" w:rsidRPr="000953F9" w:rsidRDefault="000953F9" w:rsidP="008D08EB">
          <w:pPr>
            <w:pStyle w:val="Header"/>
            <w:rPr>
              <w:ins w:id="1283" w:author="Julie van Hoff" w:date="2024-04-22T14:56:00Z" w16du:dateUtc="2024-04-22T21:56:00Z"/>
              <w:rFonts w:ascii="Arial" w:hAnsi="Arial" w:cs="Arial"/>
              <w:sz w:val="24"/>
              <w:szCs w:val="24"/>
            </w:rPr>
            <w:pPrChange w:id="1284" w:author="Julie van Hoff" w:date="2024-04-23T09:41:00Z" w16du:dateUtc="2024-04-23T16:41:00Z">
              <w:pPr>
                <w:pStyle w:val="Header"/>
                <w:jc w:val="center"/>
              </w:pPr>
            </w:pPrChange>
          </w:pPr>
          <w:ins w:id="1285" w:author="Julie van Hoff" w:date="2024-04-22T14:53:00Z" w16du:dateUtc="2024-04-22T21:53:00Z">
            <w:r w:rsidRPr="000953F9">
              <w:rPr>
                <w:rFonts w:ascii="Arial" w:hAnsi="Arial" w:cs="Arial"/>
                <w:sz w:val="24"/>
                <w:szCs w:val="24"/>
              </w:rPr>
              <w:t>5/7/03</w:t>
            </w:r>
          </w:ins>
          <w:ins w:id="1286" w:author="Julie van Hoff" w:date="2024-04-22T14:56:00Z" w16du:dateUtc="2024-04-22T21:56:00Z">
            <w:r w:rsidRPr="000953F9">
              <w:rPr>
                <w:rFonts w:ascii="Arial" w:hAnsi="Arial" w:cs="Arial"/>
                <w:sz w:val="24"/>
                <w:szCs w:val="24"/>
              </w:rPr>
              <w:t xml:space="preserve"> Reso 18-03</w:t>
            </w:r>
          </w:ins>
        </w:p>
        <w:p w14:paraId="56444851" w14:textId="41C48BDA" w:rsidR="000953F9" w:rsidRPr="000953F9" w:rsidRDefault="000953F9" w:rsidP="008D08EB">
          <w:pPr>
            <w:pStyle w:val="Header"/>
            <w:rPr>
              <w:ins w:id="1287" w:author="Julie van Hoff" w:date="2024-04-22T14:56:00Z" w16du:dateUtc="2024-04-22T21:56:00Z"/>
              <w:rFonts w:ascii="Arial" w:hAnsi="Arial" w:cs="Arial"/>
              <w:sz w:val="24"/>
              <w:szCs w:val="24"/>
            </w:rPr>
            <w:pPrChange w:id="1288" w:author="Julie van Hoff" w:date="2024-04-23T09:41:00Z" w16du:dateUtc="2024-04-23T16:41:00Z">
              <w:pPr>
                <w:pStyle w:val="Header"/>
                <w:jc w:val="center"/>
              </w:pPr>
            </w:pPrChange>
          </w:pPr>
          <w:ins w:id="1289" w:author="Julie van Hoff" w:date="2024-04-22T14:53:00Z" w16du:dateUtc="2024-04-22T21:53:00Z">
            <w:r w:rsidRPr="000953F9">
              <w:rPr>
                <w:rFonts w:ascii="Arial" w:hAnsi="Arial" w:cs="Arial"/>
                <w:sz w:val="24"/>
                <w:szCs w:val="24"/>
              </w:rPr>
              <w:t xml:space="preserve">9/15/04 </w:t>
            </w:r>
          </w:ins>
          <w:ins w:id="1290" w:author="Julie van Hoff" w:date="2024-04-22T14:57:00Z" w16du:dateUtc="2024-04-22T21:57:00Z">
            <w:r w:rsidRPr="000953F9">
              <w:rPr>
                <w:rFonts w:ascii="Arial" w:hAnsi="Arial" w:cs="Arial"/>
                <w:sz w:val="24"/>
                <w:szCs w:val="24"/>
              </w:rPr>
              <w:t>Reso 19-04</w:t>
            </w:r>
          </w:ins>
        </w:p>
        <w:p w14:paraId="76E92476" w14:textId="7D811E9F" w:rsidR="000953F9" w:rsidRPr="000953F9" w:rsidRDefault="000953F9" w:rsidP="008D08EB">
          <w:pPr>
            <w:pStyle w:val="Header"/>
            <w:rPr>
              <w:ins w:id="1291" w:author="Julie van Hoff" w:date="2024-04-22T14:56:00Z" w16du:dateUtc="2024-04-22T21:56:00Z"/>
              <w:rFonts w:ascii="Arial" w:hAnsi="Arial" w:cs="Arial"/>
              <w:sz w:val="24"/>
              <w:szCs w:val="24"/>
            </w:rPr>
            <w:pPrChange w:id="1292" w:author="Julie van Hoff" w:date="2024-04-23T09:41:00Z" w16du:dateUtc="2024-04-23T16:41:00Z">
              <w:pPr>
                <w:pStyle w:val="Header"/>
                <w:jc w:val="center"/>
              </w:pPr>
            </w:pPrChange>
          </w:pPr>
          <w:ins w:id="1293" w:author="Julie van Hoff" w:date="2024-04-22T14:53:00Z" w16du:dateUtc="2024-04-22T21:53:00Z">
            <w:r w:rsidRPr="000953F9">
              <w:rPr>
                <w:rFonts w:ascii="Arial" w:hAnsi="Arial" w:cs="Arial"/>
                <w:sz w:val="24"/>
                <w:szCs w:val="24"/>
              </w:rPr>
              <w:t>8/16/06</w:t>
            </w:r>
          </w:ins>
          <w:ins w:id="1294" w:author="Julie van Hoff" w:date="2024-04-22T14:57:00Z" w16du:dateUtc="2024-04-22T21:57:00Z">
            <w:r w:rsidRPr="000953F9">
              <w:rPr>
                <w:rFonts w:ascii="Arial" w:hAnsi="Arial" w:cs="Arial"/>
                <w:sz w:val="24"/>
                <w:szCs w:val="24"/>
              </w:rPr>
              <w:t xml:space="preserve"> Reso 54-06</w:t>
            </w:r>
          </w:ins>
          <w:ins w:id="1295" w:author="Julie van Hoff" w:date="2024-04-22T14:53:00Z" w16du:dateUtc="2024-04-22T21:53:00Z">
            <w:r w:rsidRPr="000953F9">
              <w:rPr>
                <w:rFonts w:ascii="Arial" w:hAnsi="Arial" w:cs="Arial"/>
                <w:sz w:val="24"/>
                <w:szCs w:val="24"/>
              </w:rPr>
              <w:br/>
              <w:t>9/02/09</w:t>
            </w:r>
          </w:ins>
          <w:ins w:id="1296" w:author="Julie van Hoff" w:date="2024-04-22T14:56:00Z" w16du:dateUtc="2024-04-22T21:56:00Z">
            <w:r w:rsidRPr="000953F9">
              <w:rPr>
                <w:rFonts w:ascii="Arial" w:hAnsi="Arial" w:cs="Arial"/>
                <w:sz w:val="24"/>
                <w:szCs w:val="24"/>
              </w:rPr>
              <w:t xml:space="preserve"> </w:t>
            </w:r>
          </w:ins>
          <w:ins w:id="1297" w:author="Julie van Hoff" w:date="2024-04-22T14:57:00Z" w16du:dateUtc="2024-04-22T21:57:00Z">
            <w:r w:rsidRPr="000953F9">
              <w:rPr>
                <w:rFonts w:ascii="Arial" w:hAnsi="Arial" w:cs="Arial"/>
                <w:sz w:val="24"/>
                <w:szCs w:val="24"/>
              </w:rPr>
              <w:t>Reso 18-09</w:t>
            </w:r>
          </w:ins>
        </w:p>
        <w:p w14:paraId="05B13C38" w14:textId="0B35DE7B" w:rsidR="000953F9" w:rsidRPr="000953F9" w:rsidRDefault="000953F9" w:rsidP="008D08EB">
          <w:pPr>
            <w:pStyle w:val="Header"/>
            <w:rPr>
              <w:rFonts w:ascii="Arial" w:hAnsi="Arial" w:cs="Arial"/>
              <w:sz w:val="24"/>
              <w:szCs w:val="24"/>
            </w:rPr>
            <w:pPrChange w:id="1298" w:author="Julie van Hoff" w:date="2024-04-23T09:41:00Z" w16du:dateUtc="2024-04-23T16:41:00Z">
              <w:pPr>
                <w:pStyle w:val="Header"/>
                <w:jc w:val="center"/>
              </w:pPr>
            </w:pPrChange>
          </w:pPr>
          <w:ins w:id="1299" w:author="Julie van Hoff" w:date="2024-04-22T14:53:00Z" w16du:dateUtc="2024-04-22T21:53:00Z">
            <w:r w:rsidRPr="000953F9">
              <w:rPr>
                <w:rFonts w:ascii="Arial" w:hAnsi="Arial" w:cs="Arial"/>
                <w:sz w:val="24"/>
                <w:szCs w:val="24"/>
              </w:rPr>
              <w:t>8/19/15</w:t>
            </w:r>
          </w:ins>
          <w:ins w:id="1300" w:author="Julie van Hoff" w:date="2024-04-22T14:57:00Z" w16du:dateUtc="2024-04-22T21:57:00Z">
            <w:r w:rsidRPr="000953F9">
              <w:rPr>
                <w:rFonts w:ascii="Arial" w:hAnsi="Arial" w:cs="Arial"/>
                <w:sz w:val="24"/>
                <w:szCs w:val="24"/>
              </w:rPr>
              <w:t xml:space="preserve"> Reso 36-15</w:t>
            </w:r>
          </w:ins>
        </w:p>
      </w:tc>
      <w:tc>
        <w:tcPr>
          <w:tcW w:w="5400" w:type="dxa"/>
          <w:gridSpan w:val="2"/>
        </w:tcPr>
        <w:p w14:paraId="69476913" w14:textId="77777777" w:rsidR="000953F9" w:rsidRPr="000953F9" w:rsidRDefault="000953F9" w:rsidP="004B3816">
          <w:pPr>
            <w:pStyle w:val="Header"/>
            <w:rPr>
              <w:rFonts w:ascii="Arial" w:hAnsi="Arial" w:cs="Arial"/>
              <w:sz w:val="24"/>
              <w:szCs w:val="24"/>
            </w:rPr>
          </w:pPr>
          <w:r w:rsidRPr="000953F9">
            <w:rPr>
              <w:rFonts w:ascii="Arial" w:hAnsi="Arial" w:cs="Arial"/>
              <w:b/>
              <w:sz w:val="24"/>
              <w:szCs w:val="24"/>
            </w:rPr>
            <w:t>Prepared By</w:t>
          </w:r>
          <w:r w:rsidRPr="000953F9">
            <w:rPr>
              <w:rFonts w:ascii="Arial" w:hAnsi="Arial" w:cs="Arial"/>
              <w:sz w:val="24"/>
              <w:szCs w:val="24"/>
            </w:rPr>
            <w:t>:</w:t>
          </w:r>
        </w:p>
        <w:p w14:paraId="7CC7E8AF" w14:textId="2A6F2232" w:rsidR="000953F9" w:rsidRPr="000953F9" w:rsidRDefault="000953F9" w:rsidP="004B3816">
          <w:pPr>
            <w:pStyle w:val="Header"/>
            <w:jc w:val="center"/>
            <w:rPr>
              <w:rFonts w:ascii="Arial" w:hAnsi="Arial" w:cs="Arial"/>
              <w:bCs/>
              <w:sz w:val="24"/>
              <w:szCs w:val="24"/>
            </w:rPr>
          </w:pPr>
          <w:ins w:id="1301" w:author="Julie van Hoff" w:date="2024-04-22T14:59:00Z" w16du:dateUtc="2024-04-22T21:59:00Z">
            <w:r w:rsidRPr="000953F9">
              <w:rPr>
                <w:rFonts w:ascii="Arial" w:hAnsi="Arial" w:cs="Arial"/>
                <w:bCs/>
                <w:sz w:val="24"/>
                <w:szCs w:val="24"/>
              </w:rPr>
              <w:t>Julie van Hoff</w:t>
            </w:r>
          </w:ins>
        </w:p>
      </w:tc>
    </w:tr>
    <w:tr w:rsidR="00807DC6" w:rsidDel="008D08EB" w14:paraId="68980595" w14:textId="19A184BF" w:rsidTr="004B3816">
      <w:tblPrEx>
        <w:tblCellMar>
          <w:top w:w="0" w:type="dxa"/>
          <w:bottom w:w="0" w:type="dxa"/>
        </w:tblCellMar>
      </w:tblPrEx>
      <w:trPr>
        <w:del w:id="1302" w:author="Julie van Hoff" w:date="2024-04-23T09:41:00Z" w16du:dateUtc="2024-04-23T16:41:00Z"/>
      </w:trPr>
      <w:tc>
        <w:tcPr>
          <w:tcW w:w="9018" w:type="dxa"/>
          <w:gridSpan w:val="3"/>
        </w:tcPr>
        <w:p w14:paraId="71E13AC1" w14:textId="5EB3250E" w:rsidR="00807DC6" w:rsidDel="008D08EB" w:rsidRDefault="00807DC6" w:rsidP="004B3816">
          <w:pPr>
            <w:pStyle w:val="Header"/>
            <w:rPr>
              <w:del w:id="1303" w:author="Julie van Hoff" w:date="2024-04-23T09:41:00Z" w16du:dateUtc="2024-04-23T16:41:00Z"/>
            </w:rPr>
          </w:pPr>
          <w:del w:id="1304" w:author="Julie van Hoff" w:date="2024-04-22T13:18:00Z" w16du:dateUtc="2024-04-22T20:18:00Z">
            <w:r w:rsidDel="005A4A66">
              <w:rPr>
                <w:b/>
              </w:rPr>
              <w:delText>Purpose</w:delText>
            </w:r>
            <w:r w:rsidDel="005A4A66">
              <w:delText>:  To Establish an Investment Policy for the San Mateo County Harbor District.</w:delText>
            </w:r>
          </w:del>
        </w:p>
      </w:tc>
    </w:tr>
  </w:tbl>
  <w:p w14:paraId="480A26DE" w14:textId="77777777" w:rsidR="00DA6D1F" w:rsidRDefault="00DA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9073B"/>
    <w:multiLevelType w:val="hybridMultilevel"/>
    <w:tmpl w:val="0E8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7AA8"/>
    <w:multiLevelType w:val="hybridMultilevel"/>
    <w:tmpl w:val="A45A937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81B11"/>
    <w:multiLevelType w:val="hybridMultilevel"/>
    <w:tmpl w:val="7524524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15CAD"/>
    <w:multiLevelType w:val="hybridMultilevel"/>
    <w:tmpl w:val="740C941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310EB"/>
    <w:multiLevelType w:val="hybridMultilevel"/>
    <w:tmpl w:val="62B2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29441C"/>
    <w:multiLevelType w:val="hybridMultilevel"/>
    <w:tmpl w:val="3E3AB64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D6568"/>
    <w:multiLevelType w:val="hybridMultilevel"/>
    <w:tmpl w:val="5CF0FF4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595437">
    <w:abstractNumId w:val="3"/>
  </w:num>
  <w:num w:numId="2" w16cid:durableId="1763331254">
    <w:abstractNumId w:val="5"/>
  </w:num>
  <w:num w:numId="3" w16cid:durableId="682047311">
    <w:abstractNumId w:val="2"/>
  </w:num>
  <w:num w:numId="4" w16cid:durableId="221865229">
    <w:abstractNumId w:val="0"/>
  </w:num>
  <w:num w:numId="5" w16cid:durableId="2022009763">
    <w:abstractNumId w:val="6"/>
  </w:num>
  <w:num w:numId="6" w16cid:durableId="233439949">
    <w:abstractNumId w:val="1"/>
  </w:num>
  <w:num w:numId="7" w16cid:durableId="110580979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lie van Hoff">
    <w15:presenceInfo w15:providerId="AD" w15:userId="S::JVanHoff@smharbor.com::888a468f-0837-432f-85b0-a29aa4614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attachedTemplate r:id="rId1"/>
  <w:revisionView w:markup="0" w:insDel="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Version" w:val="1"/>
  </w:docVars>
  <w:rsids>
    <w:rsidRoot w:val="000566E5"/>
    <w:rsid w:val="00002244"/>
    <w:rsid w:val="0001066D"/>
    <w:rsid w:val="00012BA3"/>
    <w:rsid w:val="0001577C"/>
    <w:rsid w:val="000566E5"/>
    <w:rsid w:val="00077D08"/>
    <w:rsid w:val="000953F9"/>
    <w:rsid w:val="00097FC4"/>
    <w:rsid w:val="000A22E8"/>
    <w:rsid w:val="000F2AA3"/>
    <w:rsid w:val="0010041C"/>
    <w:rsid w:val="00111F75"/>
    <w:rsid w:val="00165AAB"/>
    <w:rsid w:val="00177EC3"/>
    <w:rsid w:val="001800D8"/>
    <w:rsid w:val="00182C42"/>
    <w:rsid w:val="00185538"/>
    <w:rsid w:val="001A2D22"/>
    <w:rsid w:val="001F1388"/>
    <w:rsid w:val="00217503"/>
    <w:rsid w:val="00222737"/>
    <w:rsid w:val="00247F0C"/>
    <w:rsid w:val="002A33B1"/>
    <w:rsid w:val="002B5438"/>
    <w:rsid w:val="002D36E4"/>
    <w:rsid w:val="002D6CB8"/>
    <w:rsid w:val="002F31FA"/>
    <w:rsid w:val="003156FA"/>
    <w:rsid w:val="00324323"/>
    <w:rsid w:val="0034692D"/>
    <w:rsid w:val="003479F0"/>
    <w:rsid w:val="00391F0A"/>
    <w:rsid w:val="00413C36"/>
    <w:rsid w:val="0042203F"/>
    <w:rsid w:val="004272A6"/>
    <w:rsid w:val="00486C6E"/>
    <w:rsid w:val="004939DD"/>
    <w:rsid w:val="004B3816"/>
    <w:rsid w:val="004C6C48"/>
    <w:rsid w:val="004E24F7"/>
    <w:rsid w:val="004E2DF3"/>
    <w:rsid w:val="005377AF"/>
    <w:rsid w:val="00550365"/>
    <w:rsid w:val="00565305"/>
    <w:rsid w:val="005703B1"/>
    <w:rsid w:val="005A4A66"/>
    <w:rsid w:val="005C38C9"/>
    <w:rsid w:val="005D63AB"/>
    <w:rsid w:val="005D6971"/>
    <w:rsid w:val="005F2BA4"/>
    <w:rsid w:val="00600B49"/>
    <w:rsid w:val="00603110"/>
    <w:rsid w:val="0061472D"/>
    <w:rsid w:val="00620C24"/>
    <w:rsid w:val="0066360A"/>
    <w:rsid w:val="006B32D6"/>
    <w:rsid w:val="006D4832"/>
    <w:rsid w:val="006E06D2"/>
    <w:rsid w:val="006F4D00"/>
    <w:rsid w:val="00721432"/>
    <w:rsid w:val="00753D5E"/>
    <w:rsid w:val="00772EE2"/>
    <w:rsid w:val="00794292"/>
    <w:rsid w:val="007E2ACA"/>
    <w:rsid w:val="007E6DAD"/>
    <w:rsid w:val="00805F88"/>
    <w:rsid w:val="00807DC6"/>
    <w:rsid w:val="00807FC4"/>
    <w:rsid w:val="0081752C"/>
    <w:rsid w:val="00831878"/>
    <w:rsid w:val="008B6A5F"/>
    <w:rsid w:val="008C3252"/>
    <w:rsid w:val="008D08EB"/>
    <w:rsid w:val="008D7030"/>
    <w:rsid w:val="00902D88"/>
    <w:rsid w:val="0092031B"/>
    <w:rsid w:val="009205D7"/>
    <w:rsid w:val="009406B8"/>
    <w:rsid w:val="00944F6C"/>
    <w:rsid w:val="009457F2"/>
    <w:rsid w:val="00951DD4"/>
    <w:rsid w:val="009557F6"/>
    <w:rsid w:val="009A3D4F"/>
    <w:rsid w:val="009C50A2"/>
    <w:rsid w:val="009D77E5"/>
    <w:rsid w:val="009F20A2"/>
    <w:rsid w:val="00A10E94"/>
    <w:rsid w:val="00A70E4C"/>
    <w:rsid w:val="00A9405F"/>
    <w:rsid w:val="00A9415B"/>
    <w:rsid w:val="00AA23F5"/>
    <w:rsid w:val="00AC4FCA"/>
    <w:rsid w:val="00AE5707"/>
    <w:rsid w:val="00B1585C"/>
    <w:rsid w:val="00B80A02"/>
    <w:rsid w:val="00B82AA4"/>
    <w:rsid w:val="00B95930"/>
    <w:rsid w:val="00C07C17"/>
    <w:rsid w:val="00C616BB"/>
    <w:rsid w:val="00C7666C"/>
    <w:rsid w:val="00CB0B7E"/>
    <w:rsid w:val="00D03252"/>
    <w:rsid w:val="00D04CEC"/>
    <w:rsid w:val="00D128E0"/>
    <w:rsid w:val="00D35727"/>
    <w:rsid w:val="00D36285"/>
    <w:rsid w:val="00DA6D1F"/>
    <w:rsid w:val="00DF6F8F"/>
    <w:rsid w:val="00E01A2F"/>
    <w:rsid w:val="00E078A7"/>
    <w:rsid w:val="00E42E9B"/>
    <w:rsid w:val="00E4781A"/>
    <w:rsid w:val="00E737E4"/>
    <w:rsid w:val="00E94DB4"/>
    <w:rsid w:val="00E94FC7"/>
    <w:rsid w:val="00EA482F"/>
    <w:rsid w:val="00EA6D15"/>
    <w:rsid w:val="00EB455A"/>
    <w:rsid w:val="00ED783F"/>
    <w:rsid w:val="00F13C8F"/>
    <w:rsid w:val="00F31475"/>
    <w:rsid w:val="00F5504C"/>
    <w:rsid w:val="00F571CE"/>
    <w:rsid w:val="00F82CA8"/>
    <w:rsid w:val="00FA16A4"/>
    <w:rsid w:val="00FB7C52"/>
    <w:rsid w:val="00FC20C2"/>
    <w:rsid w:val="00FD40D5"/>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D91457"/>
  <w15:chartTrackingRefBased/>
  <w15:docId w15:val="{0F919B18-85FD-4259-8D3D-C89AE580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BodyText"/>
    <w:qFormat/>
    <w:pPr>
      <w:keepNext/>
      <w:spacing w:before="240" w:after="120"/>
      <w:outlineLvl w:val="0"/>
    </w:pPr>
    <w:rPr>
      <w:rFonts w:ascii="Arial" w:hAnsi="Arial"/>
      <w:b/>
      <w:kern w:val="28"/>
      <w:sz w:val="28"/>
    </w:rPr>
  </w:style>
  <w:style w:type="paragraph" w:styleId="Heading2">
    <w:name w:val="heading 2"/>
    <w:basedOn w:val="Normal"/>
    <w:next w:val="BodyText"/>
    <w:qFormat/>
    <w:pPr>
      <w:keepNext/>
      <w:spacing w:before="160" w:after="120"/>
      <w:ind w:left="1440" w:hanging="720"/>
      <w:jc w:val="both"/>
      <w:outlineLvl w:val="1"/>
    </w:pPr>
    <w:rPr>
      <w:kern w:val="28"/>
      <w:sz w:val="24"/>
    </w:rPr>
  </w:style>
  <w:style w:type="paragraph" w:styleId="Heading3">
    <w:name w:val="heading 3"/>
    <w:basedOn w:val="Normal"/>
    <w:next w:val="BodyText"/>
    <w:qFormat/>
    <w:pPr>
      <w:widowControl w:val="0"/>
      <w:spacing w:before="120" w:after="80"/>
      <w:ind w:left="2160" w:hanging="720"/>
      <w:jc w:val="both"/>
      <w:outlineLvl w:val="2"/>
    </w:pPr>
    <w:rPr>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link w:val="BodyTextChar"/>
    <w:semiHidden/>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2">
    <w:name w:val="Body Text 2"/>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semiHidden/>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semiHidden/>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Arial" w:hAnsi="Arial"/>
      <w:b/>
      <w:kern w:val="28"/>
      <w:sz w:val="28"/>
    </w:rPr>
  </w:style>
  <w:style w:type="character" w:customStyle="1" w:styleId="Lead-inEmphasis">
    <w:name w:val="Lead-in Emphasis"/>
    <w:rPr>
      <w:b/>
      <w:i/>
    </w:rPr>
  </w:style>
  <w:style w:type="character" w:styleId="LineNumber">
    <w:name w:val="line number"/>
    <w:semiHidden/>
    <w:rPr>
      <w:rFonts w:ascii="Arial" w:hAnsi="Arial"/>
      <w:sz w:val="18"/>
    </w:rPr>
  </w:style>
  <w:style w:type="paragraph" w:styleId="List">
    <w:name w:val="List"/>
    <w:basedOn w:val="BodyText"/>
    <w:semiHidden/>
    <w:pPr>
      <w:tabs>
        <w:tab w:val="left" w:pos="720"/>
      </w:tabs>
      <w:spacing w:after="80"/>
      <w:ind w:left="720" w:hanging="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Bullet">
    <w:name w:val="List Bullet"/>
    <w:basedOn w:val="List"/>
    <w:semiHidden/>
    <w:pPr>
      <w:tabs>
        <w:tab w:val="clear" w:pos="720"/>
      </w:tabs>
      <w:spacing w:after="16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ListBullet5">
    <w:name w:val="List Bullet 5"/>
    <w:basedOn w:val="ListBullet"/>
    <w:semiHidden/>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semiHidden/>
    <w:pPr>
      <w:tabs>
        <w:tab w:val="clear" w:pos="720"/>
      </w:tabs>
      <w:spacing w:after="160"/>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Number5">
    <w:name w:val="List Number 5"/>
    <w:basedOn w:val="ListNumber"/>
    <w:semiHidden/>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semiHidden/>
    <w:pPr>
      <w:keepLines/>
      <w:tabs>
        <w:tab w:val="left" w:pos="3600"/>
        <w:tab w:val="left" w:pos="4680"/>
      </w:tabs>
      <w:spacing w:after="240"/>
      <w:ind w:left="1080" w:right="2880" w:hanging="1080"/>
    </w:pPr>
    <w:rPr>
      <w:rFonts w:ascii="Arial" w:hAnsi="Arial"/>
    </w:rPr>
  </w:style>
  <w:style w:type="character" w:styleId="PageNumber">
    <w:name w:val="page number"/>
    <w:semiHidden/>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after="80"/>
    </w:pPr>
    <w:rPr>
      <w:sz w:val="28"/>
    </w:rPr>
  </w:style>
  <w:style w:type="paragraph" w:customStyle="1" w:styleId="SectionLabel">
    <w:name w:val="Section Label"/>
    <w:basedOn w:val="HeadingBase"/>
    <w:next w:val="BodyText"/>
    <w:pPr>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sz w:val="24"/>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customStyle="1" w:styleId="AttentionLine">
    <w:name w:val="Attention Line"/>
    <w:basedOn w:val="BodyText"/>
    <w:rPr>
      <w:b/>
      <w:i/>
    </w:rPr>
  </w:style>
  <w:style w:type="paragraph" w:customStyle="1" w:styleId="SubjectLine">
    <w:name w:val="Subject Line"/>
    <w:basedOn w:val="BodyText"/>
    <w:next w:val="BodyText"/>
    <w:rPr>
      <w:i/>
      <w:u w:val="single"/>
    </w:rPr>
  </w:style>
  <w:style w:type="paragraph" w:styleId="Closing">
    <w:name w:val="Closing"/>
    <w:basedOn w:val="Normal"/>
    <w:semiHidden/>
    <w:pPr>
      <w:spacing w:after="240"/>
    </w:pPr>
    <w:rPr>
      <w:b/>
      <w:sz w:val="22"/>
    </w:rPr>
  </w:style>
  <w:style w:type="paragraph" w:styleId="BalloonText">
    <w:name w:val="Balloon Text"/>
    <w:basedOn w:val="Normal"/>
    <w:link w:val="BalloonTextChar"/>
    <w:uiPriority w:val="99"/>
    <w:semiHidden/>
    <w:unhideWhenUsed/>
    <w:rsid w:val="004E24F7"/>
    <w:rPr>
      <w:rFonts w:ascii="Tahoma" w:hAnsi="Tahoma"/>
      <w:sz w:val="16"/>
      <w:szCs w:val="16"/>
      <w:lang w:val="x-none" w:eastAsia="x-none"/>
    </w:rPr>
  </w:style>
  <w:style w:type="character" w:customStyle="1" w:styleId="BalloonTextChar">
    <w:name w:val="Balloon Text Char"/>
    <w:link w:val="BalloonText"/>
    <w:uiPriority w:val="99"/>
    <w:semiHidden/>
    <w:rsid w:val="004E24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63AB"/>
    <w:pPr>
      <w:tabs>
        <w:tab w:val="clear" w:pos="187"/>
      </w:tabs>
      <w:spacing w:after="0" w:line="240" w:lineRule="auto"/>
      <w:ind w:left="0" w:firstLine="0"/>
    </w:pPr>
    <w:rPr>
      <w:b/>
      <w:bCs/>
      <w:lang w:val="x-none" w:eastAsia="x-none"/>
    </w:rPr>
  </w:style>
  <w:style w:type="character" w:customStyle="1" w:styleId="CommentTextChar">
    <w:name w:val="Comment Text Char"/>
    <w:basedOn w:val="DefaultParagraphFont"/>
    <w:link w:val="CommentText"/>
    <w:semiHidden/>
    <w:rsid w:val="005D63AB"/>
  </w:style>
  <w:style w:type="character" w:customStyle="1" w:styleId="CommentSubjectChar">
    <w:name w:val="Comment Subject Char"/>
    <w:link w:val="CommentSubject"/>
    <w:uiPriority w:val="99"/>
    <w:semiHidden/>
    <w:rsid w:val="005D63AB"/>
    <w:rPr>
      <w:b/>
      <w:bCs/>
    </w:rPr>
  </w:style>
  <w:style w:type="character" w:customStyle="1" w:styleId="BodyTextChar">
    <w:name w:val="Body Text Char"/>
    <w:link w:val="BodyText"/>
    <w:semiHidden/>
    <w:rsid w:val="004B3816"/>
  </w:style>
  <w:style w:type="paragraph" w:styleId="Revision">
    <w:name w:val="Revision"/>
    <w:hidden/>
    <w:uiPriority w:val="99"/>
    <w:semiHidden/>
    <w:rsid w:val="005A4A66"/>
  </w:style>
  <w:style w:type="character" w:styleId="Hyperlink">
    <w:name w:val="Hyperlink"/>
    <w:basedOn w:val="DefaultParagraphFont"/>
    <w:uiPriority w:val="99"/>
    <w:semiHidden/>
    <w:unhideWhenUsed/>
    <w:rsid w:val="008D7030"/>
    <w:rPr>
      <w:color w:val="0000FF"/>
      <w:u w:val="single"/>
    </w:rPr>
  </w:style>
  <w:style w:type="character" w:styleId="FollowedHyperlink">
    <w:name w:val="FollowedHyperlink"/>
    <w:basedOn w:val="DefaultParagraphFont"/>
    <w:uiPriority w:val="99"/>
    <w:semiHidden/>
    <w:unhideWhenUsed/>
    <w:rsid w:val="008D7030"/>
    <w:rPr>
      <w:color w:val="96607D" w:themeColor="followedHyperlink"/>
      <w:u w:val="single"/>
    </w:rPr>
  </w:style>
  <w:style w:type="paragraph" w:styleId="NormalWeb">
    <w:name w:val="Normal (Web)"/>
    <w:basedOn w:val="Normal"/>
    <w:uiPriority w:val="99"/>
    <w:semiHidden/>
    <w:unhideWhenUsed/>
    <w:rsid w:val="00951DD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67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UB_DOCS\TEMPLATE\ADMINIST\SMCHD5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415CE8E7C25504FA037250DD32E2CF8" ma:contentTypeVersion="17" ma:contentTypeDescription="Create a new document." ma:contentTypeScope="" ma:versionID="c43b7ea132ddca3d96732586229e955e">
  <xsd:schema xmlns:xsd="http://www.w3.org/2001/XMLSchema" xmlns:xs="http://www.w3.org/2001/XMLSchema" xmlns:p="http://schemas.microsoft.com/office/2006/metadata/properties" xmlns:ns2="e2699791-9641-4077-8563-15c4231fa7da" xmlns:ns3="d2f2af44-ea2f-41e9-a1d3-5d4e3df1b7a6" targetNamespace="http://schemas.microsoft.com/office/2006/metadata/properties" ma:root="true" ma:fieldsID="e4130a84e45a4185e54fe9673e37c2e0" ns2:_="" ns3:_="">
    <xsd:import namespace="e2699791-9641-4077-8563-15c4231fa7da"/>
    <xsd:import namespace="d2f2af44-ea2f-41e9-a1d3-5d4e3df1b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99791-9641-4077-8563-15c4231fa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6c47ee8-4eef-4c50-a1a9-dd07635c7eb5"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f2af44-ea2f-41e9-a1d3-5d4e3df1b7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2bbb99-b2d4-4e3d-ba6b-95fa77606434}" ma:internalName="TaxCatchAll" ma:showField="CatchAllData" ma:web="d2f2af44-ea2f-41e9-a1d3-5d4e3df1b7a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2699791-9641-4077-8563-15c4231fa7da">
      <Terms xmlns="http://schemas.microsoft.com/office/infopath/2007/PartnerControls"/>
    </lcf76f155ced4ddcb4097134ff3c332f>
    <TaxCatchAll xmlns="d2f2af44-ea2f-41e9-a1d3-5d4e3df1b7a6" xsi:nil="true"/>
  </documentManagement>
</p:properties>
</file>

<file path=customXml/itemProps1.xml><?xml version="1.0" encoding="utf-8"?>
<ds:datastoreItem xmlns:ds="http://schemas.openxmlformats.org/officeDocument/2006/customXml" ds:itemID="{A9B0316A-A714-481B-B2E9-621E73FA2023}">
  <ds:schemaRefs>
    <ds:schemaRef ds:uri="http://schemas.microsoft.com/office/2006/metadata/longProperties"/>
  </ds:schemaRefs>
</ds:datastoreItem>
</file>

<file path=customXml/itemProps2.xml><?xml version="1.0" encoding="utf-8"?>
<ds:datastoreItem xmlns:ds="http://schemas.openxmlformats.org/officeDocument/2006/customXml" ds:itemID="{17842600-5BB4-4FB5-B5D3-E367C26D5165}">
  <ds:schemaRefs>
    <ds:schemaRef ds:uri="http://schemas.microsoft.com/sharepoint/v3/contenttype/forms"/>
  </ds:schemaRefs>
</ds:datastoreItem>
</file>

<file path=customXml/itemProps3.xml><?xml version="1.0" encoding="utf-8"?>
<ds:datastoreItem xmlns:ds="http://schemas.openxmlformats.org/officeDocument/2006/customXml" ds:itemID="{86145504-902A-4B64-85E7-44B76985EB0C}">
  <ds:schemaRefs>
    <ds:schemaRef ds:uri="http://schemas.openxmlformats.org/officeDocument/2006/bibliography"/>
  </ds:schemaRefs>
</ds:datastoreItem>
</file>

<file path=customXml/itemProps4.xml><?xml version="1.0" encoding="utf-8"?>
<ds:datastoreItem xmlns:ds="http://schemas.openxmlformats.org/officeDocument/2006/customXml" ds:itemID="{571AC122-B3BA-4419-A811-8E035C462EDC}"/>
</file>

<file path=customXml/itemProps5.xml><?xml version="1.0" encoding="utf-8"?>
<ds:datastoreItem xmlns:ds="http://schemas.openxmlformats.org/officeDocument/2006/customXml" ds:itemID="{94263414-AF8F-4060-B816-E68132518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SMCHD509</Template>
  <TotalTime>1</TotalTime>
  <Pages>7</Pages>
  <Words>3586</Words>
  <Characters>20444</Characters>
  <Application>Microsoft Office Word</Application>
  <DocSecurity>0</DocSecurity>
  <Lines>170</Lines>
  <Paragraphs>47</Paragraphs>
  <ScaleCrop>false</ScaleCrop>
  <HeadingPairs>
    <vt:vector size="4" baseType="variant">
      <vt:variant>
        <vt:lpstr>Title</vt:lpstr>
      </vt:variant>
      <vt:variant>
        <vt:i4>1</vt:i4>
      </vt:variant>
      <vt:variant>
        <vt:lpstr>STATEMENT OF POLICY: </vt:lpstr>
      </vt:variant>
      <vt:variant>
        <vt:i4>0</vt:i4>
      </vt:variant>
    </vt:vector>
  </HeadingPairs>
  <TitlesOfParts>
    <vt:vector size="1" baseType="lpstr">
      <vt:lpstr>STATEMENT OF POLICY:</vt:lpstr>
    </vt:vector>
  </TitlesOfParts>
  <Company>SMCHD</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POLICY:</dc:title>
  <dc:subject>Investment Policy</dc:subject>
  <dc:creator>Dorothy Baughman</dc:creator>
  <cp:keywords>Investment</cp:keywords>
  <cp:lastModifiedBy>Julie van Hoff</cp:lastModifiedBy>
  <cp:revision>2</cp:revision>
  <cp:lastPrinted>2024-04-22T18:59:00Z</cp:lastPrinted>
  <dcterms:created xsi:type="dcterms:W3CDTF">2024-04-23T23:18:00Z</dcterms:created>
  <dcterms:modified xsi:type="dcterms:W3CDTF">2024-04-23T23:18:00Z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10400.0000000000</vt:lpwstr>
  </property>
  <property fmtid="{D5CDD505-2E9C-101B-9397-08002B2CF9AE}" pid="4" name="display_urn:schemas-microsoft-com:office:office#Author">
    <vt:lpwstr>BUILTIN\Administrators</vt:lpwstr>
  </property>
  <property fmtid="{D5CDD505-2E9C-101B-9397-08002B2CF9AE}" pid="5" name="ContentTypeId">
    <vt:lpwstr>0x010100E415CE8E7C25504FA037250DD32E2CF8</vt:lpwstr>
  </property>
</Properties>
</file>